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F4598" w14:textId="1EB627DC" w:rsidR="00AE2BFD" w:rsidRPr="00DC6DE1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t>ПРОЕКТ ПОСТАНОВЛЕНИЯ</w:t>
      </w:r>
    </w:p>
    <w:p w14:paraId="04C465AB" w14:textId="77777777" w:rsidR="001774F7" w:rsidRPr="00DC6DE1" w:rsidRDefault="001774F7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29787" w14:textId="5E5C373B" w:rsidR="00AE2BFD" w:rsidRPr="00DC6DE1" w:rsidRDefault="00AE2BFD" w:rsidP="0017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DC6DE1">
        <w:rPr>
          <w:rFonts w:ascii="Times New Roman" w:hAnsi="Times New Roman"/>
          <w:b/>
          <w:sz w:val="24"/>
          <w:szCs w:val="24"/>
        </w:rPr>
        <w:t>«</w:t>
      </w:r>
      <w:r w:rsidR="006E3530" w:rsidRPr="00DC6DE1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DC6DE1">
        <w:rPr>
          <w:rFonts w:ascii="Times New Roman" w:hAnsi="Times New Roman"/>
          <w:b/>
          <w:sz w:val="24"/>
          <w:szCs w:val="24"/>
        </w:rPr>
        <w:t>»</w:t>
      </w:r>
      <w:r w:rsidR="003B5431">
        <w:rPr>
          <w:rFonts w:ascii="Times New Roman" w:hAnsi="Times New Roman"/>
          <w:b/>
          <w:sz w:val="24"/>
          <w:szCs w:val="24"/>
        </w:rPr>
        <w:t xml:space="preserve"> </w:t>
      </w:r>
      <w:r w:rsidRPr="00DC6DE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774F7" w:rsidRPr="00DC6DE1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DC6DE1" w:rsidRPr="00DC6DE1">
        <w:rPr>
          <w:rFonts w:ascii="Times New Roman" w:hAnsi="Times New Roman" w:cs="Times New Roman"/>
          <w:b/>
          <w:bCs/>
          <w:sz w:val="24"/>
          <w:szCs w:val="24"/>
        </w:rPr>
        <w:t>Маядыковский</w:t>
      </w:r>
      <w:r w:rsidR="001774F7" w:rsidRPr="00DC6DE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14:paraId="7BEBF93F" w14:textId="77777777" w:rsidR="00B647CB" w:rsidRPr="00DC6DE1" w:rsidRDefault="00B647CB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26C5D29C" w14:textId="77777777" w:rsidR="00B5216E" w:rsidRPr="00DC6DE1" w:rsidRDefault="00B5216E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00BD843C" w14:textId="41E54F0F" w:rsidR="00B647CB" w:rsidRPr="00DC6DE1" w:rsidRDefault="00B647CB" w:rsidP="001774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DC6DE1">
        <w:rPr>
          <w:rFonts w:ascii="Times New Roman" w:hAnsi="Times New Roman" w:cs="Times New Roman"/>
          <w:sz w:val="24"/>
          <w:szCs w:val="24"/>
        </w:rPr>
        <w:t>с</w:t>
      </w:r>
      <w:r w:rsidR="00F21FF0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DC6DE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DC6D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DC6DE1">
        <w:rPr>
          <w:rFonts w:ascii="Times New Roman" w:hAnsi="Times New Roman" w:cs="Times New Roman"/>
          <w:sz w:val="24"/>
          <w:szCs w:val="24"/>
        </w:rPr>
        <w:t>ом</w:t>
      </w:r>
      <w:r w:rsidR="009F588E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DC6DE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DC6DE1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DC6DE1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DC6DE1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DC6DE1">
        <w:rPr>
          <w:rFonts w:ascii="Times New Roman" w:hAnsi="Times New Roman" w:cs="Times New Roman"/>
          <w:sz w:val="24"/>
          <w:szCs w:val="24"/>
        </w:rPr>
        <w:t>2</w:t>
      </w:r>
      <w:r w:rsidR="00FB0855" w:rsidRPr="00DC6DE1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1774F7" w:rsidRPr="00DC6DE1">
        <w:rPr>
          <w:rFonts w:ascii="Times New Roman" w:hAnsi="Times New Roman" w:cs="Times New Roman"/>
          <w:sz w:val="24"/>
          <w:szCs w:val="24"/>
        </w:rPr>
        <w:t>ения в Республике Башкортостан»,</w:t>
      </w:r>
    </w:p>
    <w:p w14:paraId="25C9FCBE" w14:textId="37686C80" w:rsidR="00B647CB" w:rsidRPr="00DC6DE1" w:rsidRDefault="001774F7" w:rsidP="00DC6DE1">
      <w:pPr>
        <w:pStyle w:val="3"/>
        <w:ind w:firstLine="0"/>
        <w:jc w:val="center"/>
        <w:rPr>
          <w:sz w:val="24"/>
        </w:rPr>
      </w:pPr>
      <w:r w:rsidRPr="00DC6DE1">
        <w:rPr>
          <w:sz w:val="24"/>
        </w:rPr>
        <w:t>ПОСТАНОВЛЯЮ</w:t>
      </w:r>
      <w:r w:rsidR="00B647CB" w:rsidRPr="00DC6DE1">
        <w:rPr>
          <w:sz w:val="24"/>
        </w:rPr>
        <w:t>:</w:t>
      </w:r>
    </w:p>
    <w:p w14:paraId="0047EBCD" w14:textId="77777777" w:rsidR="00DC6DE1" w:rsidRPr="00DC6DE1" w:rsidRDefault="00DC6DE1" w:rsidP="00DC6DE1">
      <w:pPr>
        <w:pStyle w:val="3"/>
        <w:ind w:firstLine="0"/>
        <w:jc w:val="center"/>
        <w:rPr>
          <w:sz w:val="24"/>
        </w:rPr>
      </w:pPr>
    </w:p>
    <w:p w14:paraId="2F9C4C66" w14:textId="622DD8E2" w:rsidR="00AE2BFD" w:rsidRPr="00DC6DE1" w:rsidRDefault="00DC6DE1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ab/>
      </w:r>
      <w:r w:rsidR="00920CBD" w:rsidRPr="00DC6DE1">
        <w:rPr>
          <w:rFonts w:ascii="Times New Roman" w:hAnsi="Times New Roman" w:cs="Times New Roman"/>
          <w:sz w:val="24"/>
          <w:szCs w:val="24"/>
        </w:rPr>
        <w:t>1.</w:t>
      </w:r>
      <w:r w:rsidR="00B647CB" w:rsidRPr="00DC6DE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DC6DE1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DC6DE1">
        <w:rPr>
          <w:rFonts w:ascii="Times New Roman" w:hAnsi="Times New Roman" w:cs="Times New Roman"/>
          <w:sz w:val="24"/>
          <w:szCs w:val="24"/>
        </w:rPr>
        <w:t>«</w:t>
      </w:r>
      <w:r w:rsidR="006E3530" w:rsidRPr="00DC6DE1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DC6DE1">
        <w:rPr>
          <w:rFonts w:ascii="Times New Roman" w:hAnsi="Times New Roman" w:cs="Times New Roman"/>
          <w:sz w:val="24"/>
          <w:szCs w:val="24"/>
        </w:rPr>
        <w:t>»</w:t>
      </w:r>
      <w:r w:rsidR="00B647CB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DC6DE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774F7" w:rsidRPr="00DC6DE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DC6DE1">
        <w:rPr>
          <w:rFonts w:ascii="Times New Roman" w:hAnsi="Times New Roman" w:cs="Times New Roman"/>
          <w:sz w:val="24"/>
          <w:szCs w:val="24"/>
        </w:rPr>
        <w:t>Маядыковский</w:t>
      </w:r>
      <w:r w:rsidR="001774F7" w:rsidRPr="00DC6DE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Башкортостан.</w:t>
      </w:r>
    </w:p>
    <w:p w14:paraId="64ACBEBB" w14:textId="2F8FC82D" w:rsidR="001774F7" w:rsidRPr="00DC6DE1" w:rsidRDefault="001774F7" w:rsidP="00DC6D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главы сельского поселения </w:t>
      </w:r>
      <w:r w:rsidR="00DC6DE1" w:rsidRPr="00DC6DE1">
        <w:rPr>
          <w:rFonts w:ascii="Times New Roman" w:hAnsi="Times New Roman" w:cs="Times New Roman"/>
          <w:sz w:val="24"/>
          <w:szCs w:val="24"/>
        </w:rPr>
        <w:t>Маядыковский</w:t>
      </w:r>
      <w:r w:rsidRPr="00DC6DE1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Дюртюлинский район Республики Башкортостан от 2</w:t>
      </w:r>
      <w:r w:rsidR="003B5431">
        <w:rPr>
          <w:rFonts w:ascii="Times New Roman" w:hAnsi="Times New Roman" w:cs="Times New Roman"/>
          <w:sz w:val="24"/>
          <w:szCs w:val="24"/>
        </w:rPr>
        <w:t>5</w:t>
      </w:r>
      <w:r w:rsidRPr="00DC6DE1">
        <w:rPr>
          <w:rFonts w:ascii="Times New Roman" w:hAnsi="Times New Roman" w:cs="Times New Roman"/>
          <w:sz w:val="24"/>
          <w:szCs w:val="24"/>
        </w:rPr>
        <w:t>.12.2018. № 12/1</w:t>
      </w:r>
      <w:r w:rsidR="003B5431">
        <w:rPr>
          <w:rFonts w:ascii="Times New Roman" w:hAnsi="Times New Roman" w:cs="Times New Roman"/>
          <w:sz w:val="24"/>
          <w:szCs w:val="24"/>
        </w:rPr>
        <w:t>1</w:t>
      </w:r>
      <w:r w:rsidRPr="00DC6DE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DC6DE1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DC6DE1">
        <w:rPr>
          <w:rFonts w:ascii="Times New Roman" w:hAnsi="Times New Roman" w:cs="Times New Roman"/>
          <w:bCs/>
          <w:sz w:val="24"/>
          <w:szCs w:val="24"/>
        </w:rPr>
        <w:t xml:space="preserve"> в сельском поселении </w:t>
      </w:r>
      <w:r w:rsidR="00DC6DE1" w:rsidRPr="00DC6DE1">
        <w:rPr>
          <w:rFonts w:ascii="Times New Roman" w:hAnsi="Times New Roman" w:cs="Times New Roman"/>
          <w:bCs/>
          <w:sz w:val="24"/>
          <w:szCs w:val="24"/>
        </w:rPr>
        <w:t>Маядыковский</w:t>
      </w:r>
      <w:r w:rsidRPr="00DC6DE1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DC6DE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1A2BB501" w14:textId="13E645E6" w:rsidR="00AE447C" w:rsidRPr="00DC6DE1" w:rsidRDefault="00DC6DE1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ab/>
      </w:r>
      <w:r w:rsidR="001774F7" w:rsidRPr="00DC6DE1">
        <w:rPr>
          <w:rFonts w:ascii="Times New Roman" w:hAnsi="Times New Roman" w:cs="Times New Roman"/>
          <w:sz w:val="24"/>
          <w:szCs w:val="24"/>
        </w:rPr>
        <w:t>3</w:t>
      </w:r>
      <w:r w:rsidR="00AE447C" w:rsidRPr="00DC6DE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день, после дня</w:t>
      </w:r>
      <w:r w:rsidR="001774F7" w:rsidRPr="00DC6DE1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</w:t>
      </w:r>
      <w:r w:rsidR="00AE447C" w:rsidRPr="00DC6DE1">
        <w:rPr>
          <w:rFonts w:ascii="Times New Roman" w:hAnsi="Times New Roman" w:cs="Times New Roman"/>
          <w:sz w:val="24"/>
          <w:szCs w:val="24"/>
        </w:rPr>
        <w:t>.</w:t>
      </w:r>
    </w:p>
    <w:p w14:paraId="44D55121" w14:textId="5F91E4BC" w:rsidR="001774F7" w:rsidRPr="00DC6DE1" w:rsidRDefault="00DC6DE1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ab/>
      </w:r>
      <w:r w:rsidR="001774F7" w:rsidRPr="00DC6DE1">
        <w:rPr>
          <w:rFonts w:ascii="Times New Roman" w:hAnsi="Times New Roman" w:cs="Times New Roman"/>
          <w:sz w:val="24"/>
          <w:szCs w:val="24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r w:rsidRPr="00DC6DE1">
        <w:rPr>
          <w:rFonts w:ascii="Times New Roman" w:hAnsi="Times New Roman" w:cs="Times New Roman"/>
          <w:sz w:val="24"/>
          <w:szCs w:val="24"/>
        </w:rPr>
        <w:t>Маядыковский</w:t>
      </w:r>
      <w:r w:rsidR="001774F7" w:rsidRPr="00DC6DE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rFonts w:ascii="Times New Roman" w:hAnsi="Times New Roman" w:cs="Times New Roman"/>
          <w:sz w:val="24"/>
          <w:szCs w:val="24"/>
        </w:rPr>
        <w:t xml:space="preserve"> Маядык</w:t>
      </w:r>
      <w:r w:rsidR="001774F7" w:rsidRPr="00DC6DE1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Горшкова</w:t>
      </w:r>
      <w:r w:rsidR="001774F7" w:rsidRPr="00DC6D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774F7" w:rsidRPr="00DC6DE1">
        <w:rPr>
          <w:rFonts w:ascii="Times New Roman" w:hAnsi="Times New Roman" w:cs="Times New Roman"/>
          <w:sz w:val="24"/>
          <w:szCs w:val="24"/>
        </w:rPr>
        <w:t>4  и на  официальном сайте в сети «Интернет».</w:t>
      </w:r>
    </w:p>
    <w:p w14:paraId="46963262" w14:textId="7B00D93C" w:rsidR="001774F7" w:rsidRPr="00DC6DE1" w:rsidRDefault="00DC6DE1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4F7" w:rsidRPr="00DC6DE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1774F7" w:rsidRPr="00DC6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74F7" w:rsidRPr="00DC6DE1">
        <w:rPr>
          <w:rFonts w:ascii="Times New Roman" w:hAnsi="Times New Roman" w:cs="Times New Roman"/>
          <w:sz w:val="24"/>
          <w:szCs w:val="24"/>
        </w:rPr>
        <w:t xml:space="preserve">  выполнением настоящего постановления оставляю за собой. </w:t>
      </w:r>
    </w:p>
    <w:p w14:paraId="66E2A68C" w14:textId="4356E8F4" w:rsidR="001774F7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AC3F0" w14:textId="77777777" w:rsidR="00DC6DE1" w:rsidRDefault="00DC6DE1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BB2D1" w14:textId="77777777" w:rsidR="00DC6DE1" w:rsidRPr="00DC6DE1" w:rsidRDefault="00DC6DE1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8D326" w14:textId="0EAD35A1" w:rsidR="001774F7" w:rsidRPr="00DC6DE1" w:rsidRDefault="00DC6DE1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А.И. Ишалин</w:t>
      </w:r>
    </w:p>
    <w:p w14:paraId="240E30A6" w14:textId="23C1A307" w:rsidR="001774F7" w:rsidRPr="00DC6DE1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B78A0" w14:textId="6CE34A03" w:rsidR="001774F7" w:rsidRPr="00DC6DE1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t>с.</w:t>
      </w:r>
      <w:r w:rsidR="00DC6DE1">
        <w:rPr>
          <w:rFonts w:ascii="Times New Roman" w:hAnsi="Times New Roman" w:cs="Times New Roman"/>
          <w:b/>
          <w:sz w:val="24"/>
          <w:szCs w:val="24"/>
        </w:rPr>
        <w:t xml:space="preserve"> Маядык</w:t>
      </w:r>
    </w:p>
    <w:p w14:paraId="7E11C726" w14:textId="6B49CA61" w:rsidR="001774F7" w:rsidRPr="00DC6DE1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t>«____»_____________2021 г.</w:t>
      </w:r>
    </w:p>
    <w:p w14:paraId="57DC19AD" w14:textId="72BA85EC" w:rsidR="001774F7" w:rsidRPr="00DC6DE1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t>№ _____</w:t>
      </w:r>
    </w:p>
    <w:p w14:paraId="10530BEA" w14:textId="77777777" w:rsidR="00DC6DE1" w:rsidRDefault="00DC6DE1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CFCC9A0" w14:textId="77777777" w:rsidR="00DC6DE1" w:rsidRDefault="00DC6DE1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8CFF31D" w14:textId="77777777" w:rsidR="00DC6DE1" w:rsidRDefault="00DC6DE1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CAE8045" w14:textId="77777777" w:rsidR="00DC6DE1" w:rsidRDefault="00DC6DE1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9FF3686" w14:textId="77777777" w:rsidR="003B5431" w:rsidRDefault="003B5431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F1C971" w14:textId="77777777" w:rsidR="001774F7" w:rsidRPr="00DC6DE1" w:rsidRDefault="001774F7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C6DE1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4CC9EA5D" w14:textId="01BAEA9A" w:rsidR="001774F7" w:rsidRPr="00DC6DE1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C6DE1">
        <w:rPr>
          <w:rFonts w:ascii="Times New Roman" w:hAnsi="Times New Roman" w:cs="Times New Roman"/>
          <w:sz w:val="20"/>
          <w:szCs w:val="20"/>
        </w:rPr>
        <w:t xml:space="preserve">постановлением  </w:t>
      </w:r>
      <w:r w:rsidR="00C8107D" w:rsidRPr="00DC6DE1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DC6D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30C46E" w14:textId="79E9A0F5" w:rsidR="001774F7" w:rsidRPr="00DC6DE1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C6DE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C6DE1" w:rsidRPr="00DC6DE1">
        <w:rPr>
          <w:rFonts w:ascii="Times New Roman" w:hAnsi="Times New Roman" w:cs="Times New Roman"/>
          <w:sz w:val="20"/>
          <w:szCs w:val="20"/>
        </w:rPr>
        <w:t>Маядыковский</w:t>
      </w:r>
    </w:p>
    <w:p w14:paraId="5EEC9736" w14:textId="77777777" w:rsidR="001774F7" w:rsidRPr="00DC6DE1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C6DE1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14:paraId="3571D825" w14:textId="77777777" w:rsidR="001774F7" w:rsidRPr="00DC6DE1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C6DE1">
        <w:rPr>
          <w:rFonts w:ascii="Times New Roman" w:hAnsi="Times New Roman" w:cs="Times New Roman"/>
          <w:sz w:val="20"/>
          <w:szCs w:val="20"/>
        </w:rPr>
        <w:t xml:space="preserve"> Дюртюлинский район</w:t>
      </w:r>
    </w:p>
    <w:p w14:paraId="6B7DE200" w14:textId="77777777" w:rsidR="001774F7" w:rsidRPr="00DC6DE1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C6DE1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</w:p>
    <w:p w14:paraId="5753FCAE" w14:textId="5B208B22" w:rsidR="001774F7" w:rsidRPr="00DC6DE1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C6DE1">
        <w:rPr>
          <w:rFonts w:ascii="Times New Roman" w:hAnsi="Times New Roman" w:cs="Times New Roman"/>
          <w:sz w:val="20"/>
          <w:szCs w:val="20"/>
        </w:rPr>
        <w:t xml:space="preserve">от </w:t>
      </w:r>
      <w:r w:rsidR="00C8107D" w:rsidRPr="00DC6DE1">
        <w:rPr>
          <w:rFonts w:ascii="Times New Roman" w:hAnsi="Times New Roman" w:cs="Times New Roman"/>
          <w:sz w:val="20"/>
          <w:szCs w:val="20"/>
        </w:rPr>
        <w:t>_________________№ _____</w:t>
      </w:r>
    </w:p>
    <w:p w14:paraId="16773DDF" w14:textId="77777777" w:rsidR="00C8107D" w:rsidRDefault="00C8107D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03287B97" w14:textId="77777777" w:rsidR="00DC6DE1" w:rsidRPr="00DC6DE1" w:rsidRDefault="00DC6DE1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0EDFED57" w14:textId="6E087E97" w:rsidR="00AE2BFD" w:rsidRPr="00DC6DE1" w:rsidRDefault="00AE2BFD" w:rsidP="00C8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DC6DE1">
        <w:rPr>
          <w:rFonts w:ascii="Times New Roman" w:hAnsi="Times New Roman"/>
          <w:b/>
          <w:sz w:val="24"/>
          <w:szCs w:val="24"/>
        </w:rPr>
        <w:t>«</w:t>
      </w:r>
      <w:r w:rsidR="006E3530" w:rsidRPr="00DC6DE1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DC6DE1">
        <w:rPr>
          <w:rFonts w:ascii="Times New Roman" w:hAnsi="Times New Roman"/>
          <w:b/>
          <w:sz w:val="24"/>
          <w:szCs w:val="24"/>
        </w:rPr>
        <w:t>»</w:t>
      </w:r>
      <w:r w:rsidR="00563964" w:rsidRPr="00DC6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07D" w:rsidRPr="00DC6DE1">
        <w:rPr>
          <w:rFonts w:ascii="Times New Roman" w:hAnsi="Times New Roman" w:cs="Times New Roman"/>
          <w:b/>
          <w:bCs/>
          <w:sz w:val="24"/>
          <w:szCs w:val="24"/>
        </w:rPr>
        <w:t xml:space="preserve"> в сельском поселении </w:t>
      </w:r>
      <w:r w:rsidR="00DC6DE1" w:rsidRPr="00DC6DE1">
        <w:rPr>
          <w:rFonts w:ascii="Times New Roman" w:hAnsi="Times New Roman" w:cs="Times New Roman"/>
          <w:b/>
          <w:bCs/>
          <w:sz w:val="24"/>
          <w:szCs w:val="24"/>
        </w:rPr>
        <w:t>Маядыковский</w:t>
      </w:r>
      <w:r w:rsidR="00C8107D" w:rsidRPr="00DC6DE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14:paraId="3FA0E178" w14:textId="77777777" w:rsidR="00AE2BFD" w:rsidRPr="00DC6DE1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6A1A5" w14:textId="77777777" w:rsidR="00AE2BFD" w:rsidRPr="00DC6DE1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403BF" w14:textId="77777777" w:rsidR="00AE2BFD" w:rsidRPr="00DC6DE1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C1F6895" w14:textId="77777777" w:rsidR="003841D7" w:rsidRPr="00DC6DE1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77777777" w:rsidR="00AE2BFD" w:rsidRPr="00DC6DE1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9B417ED" w14:textId="25DEC50F" w:rsidR="007A0AB8" w:rsidRPr="00DC6DE1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DC6DE1">
        <w:rPr>
          <w:rFonts w:ascii="Times New Roman" w:hAnsi="Times New Roman"/>
          <w:sz w:val="24"/>
          <w:szCs w:val="24"/>
        </w:rPr>
        <w:t>«</w:t>
      </w:r>
      <w:r w:rsidR="006E3530" w:rsidRPr="00DC6DE1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DC6DE1">
        <w:rPr>
          <w:rFonts w:ascii="Times New Roman" w:hAnsi="Times New Roman"/>
          <w:sz w:val="24"/>
          <w:szCs w:val="24"/>
        </w:rPr>
        <w:t>»</w:t>
      </w:r>
      <w:r w:rsidR="00DF40C6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DC6DE1">
        <w:rPr>
          <w:rFonts w:ascii="Times New Roman" w:hAnsi="Times New Roman" w:cs="Times New Roman"/>
          <w:sz w:val="24"/>
          <w:szCs w:val="24"/>
        </w:rPr>
        <w:t>-</w:t>
      </w:r>
      <w:r w:rsidRPr="00DC6DE1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DC6DE1">
        <w:rPr>
          <w:rFonts w:ascii="Times New Roman" w:hAnsi="Times New Roman" w:cs="Times New Roman"/>
          <w:sz w:val="24"/>
          <w:szCs w:val="24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DC6DE1">
        <w:rPr>
          <w:rFonts w:ascii="Times New Roman" w:hAnsi="Times New Roman" w:cs="Times New Roman"/>
          <w:sz w:val="24"/>
          <w:szCs w:val="24"/>
        </w:rPr>
        <w:t>преимущественного права субъектов малого и среднего предпринимательства на приобретение арендуемого недвижимого имущества</w:t>
      </w:r>
      <w:proofErr w:type="gramEnd"/>
      <w:r w:rsidR="00BE75DC" w:rsidRPr="00DC6D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75DC" w:rsidRPr="00DC6DE1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муниципального образования, при его отчуждении,</w:t>
      </w:r>
      <w:r w:rsidR="004A0DB8" w:rsidRPr="00DC6DE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законодательном о приватизации государственного и муниципального имущества</w:t>
      </w:r>
      <w:r w:rsidRPr="00DC6DE1">
        <w:rPr>
          <w:rFonts w:ascii="Times New Roman" w:hAnsi="Times New Roman" w:cs="Times New Roman"/>
          <w:sz w:val="24"/>
          <w:szCs w:val="24"/>
        </w:rPr>
        <w:t xml:space="preserve">, </w:t>
      </w:r>
      <w:r w:rsidR="00CC4607" w:rsidRPr="00DC6DE1">
        <w:rPr>
          <w:rFonts w:ascii="Times New Roman" w:hAnsi="Times New Roman" w:cs="Times New Roman"/>
          <w:sz w:val="24"/>
          <w:szCs w:val="24"/>
        </w:rPr>
        <w:t>устанавливает</w:t>
      </w:r>
      <w:r w:rsidRPr="00DC6DE1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административных процедур</w:t>
      </w:r>
      <w:r w:rsidR="00CC4607" w:rsidRPr="00DC6DE1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Pr="00DC6DE1">
        <w:rPr>
          <w:rFonts w:ascii="Times New Roman" w:hAnsi="Times New Roman" w:cs="Times New Roman"/>
          <w:sz w:val="24"/>
          <w:szCs w:val="24"/>
        </w:rPr>
        <w:t xml:space="preserve">) </w:t>
      </w:r>
      <w:r w:rsidR="00CC4607" w:rsidRPr="00DC6DE1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  <w:proofErr w:type="gramEnd"/>
    </w:p>
    <w:p w14:paraId="0130D181" w14:textId="77777777" w:rsidR="007A0AB8" w:rsidRPr="00DC6DE1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1E5FA" w14:textId="77777777" w:rsidR="007A0AB8" w:rsidRPr="00DC6DE1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D4096CB" w14:textId="0527ABC2" w:rsidR="00286EB5" w:rsidRPr="00DC6DE1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DC6DE1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DC6DE1">
        <w:rPr>
          <w:rFonts w:ascii="Times New Roman" w:hAnsi="Times New Roman"/>
          <w:sz w:val="24"/>
          <w:szCs w:val="24"/>
        </w:rPr>
        <w:t>з</w:t>
      </w:r>
      <w:r w:rsidR="00286EB5" w:rsidRPr="00DC6DE1">
        <w:rPr>
          <w:rFonts w:ascii="Times New Roman" w:hAnsi="Times New Roman"/>
          <w:sz w:val="24"/>
          <w:szCs w:val="24"/>
        </w:rPr>
        <w:t xml:space="preserve">аявитель), </w:t>
      </w:r>
      <w:r w:rsidR="00286EB5" w:rsidRPr="00DC6DE1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DC6DE1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24425A" w:rsidRPr="00DC6DE1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DC6DE1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DC6DE1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DC6DE1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DC6DE1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DC6DE1">
        <w:rPr>
          <w:rFonts w:ascii="Times New Roman" w:eastAsia="BatangChe" w:hAnsi="Times New Roman"/>
          <w:sz w:val="24"/>
          <w:szCs w:val="24"/>
          <w:lang w:eastAsia="ru-RU"/>
        </w:rPr>
        <w:t xml:space="preserve">3) </w:t>
      </w:r>
      <w:proofErr w:type="gramStart"/>
      <w:r w:rsidRPr="00DC6DE1">
        <w:rPr>
          <w:rFonts w:ascii="Times New Roman" w:eastAsia="BatangChe" w:hAnsi="Times New Roman"/>
          <w:sz w:val="24"/>
          <w:szCs w:val="24"/>
          <w:lang w:eastAsia="ru-RU"/>
        </w:rPr>
        <w:t>осуществляющих</w:t>
      </w:r>
      <w:proofErr w:type="gramEnd"/>
      <w:r w:rsidRPr="00DC6DE1">
        <w:rPr>
          <w:rFonts w:ascii="Times New Roman" w:eastAsia="BatangChe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14:paraId="1D9255D4" w14:textId="6CB9C5A7" w:rsidR="00286EB5" w:rsidRPr="00DC6DE1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DC6DE1">
        <w:rPr>
          <w:rFonts w:ascii="Times New Roman" w:eastAsia="BatangChe" w:hAnsi="Times New Roman"/>
          <w:sz w:val="24"/>
          <w:szCs w:val="24"/>
          <w:lang w:eastAsia="ru-RU"/>
        </w:rPr>
        <w:t>4)</w:t>
      </w:r>
      <w:r w:rsidR="0024425A" w:rsidRPr="00DC6DE1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DC6DE1">
        <w:rPr>
          <w:rFonts w:ascii="Times New Roman" w:eastAsia="BatangChe" w:hAnsi="Times New Roman"/>
          <w:sz w:val="24"/>
          <w:szCs w:val="24"/>
          <w:lang w:eastAsia="ru-RU"/>
        </w:rPr>
        <w:t xml:space="preserve">являющихся в порядке, установленном </w:t>
      </w:r>
      <w:hyperlink r:id="rId9" w:history="1">
        <w:r w:rsidRPr="00DC6DE1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DC6DE1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DC6DE1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eastAsia="BatangChe" w:hAnsi="Times New Roman"/>
          <w:sz w:val="24"/>
          <w:szCs w:val="24"/>
          <w:lang w:eastAsia="ru-RU"/>
        </w:rPr>
        <w:lastRenderedPageBreak/>
        <w:t>5)</w:t>
      </w:r>
      <w:r w:rsidR="0024425A" w:rsidRPr="00DC6DE1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DC6DE1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DC6DE1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DC6DE1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3B4E" w14:textId="77777777" w:rsidR="0055750F" w:rsidRPr="00DC6DE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DC6DE1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A883265" w14:textId="77777777" w:rsidR="00372ABB" w:rsidRPr="00DC6DE1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1.4. </w:t>
      </w:r>
      <w:r w:rsidR="00372ABB" w:rsidRPr="00DC6DE1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4602160C" w14:textId="68394E94" w:rsidR="00372ABB" w:rsidRPr="00DC6DE1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07D" w:rsidRPr="00DC6DE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DC6DE1" w:rsidRPr="00DC6DE1">
        <w:rPr>
          <w:rFonts w:ascii="Times New Roman" w:eastAsia="Calibri" w:hAnsi="Times New Roman" w:cs="Times New Roman"/>
          <w:sz w:val="24"/>
          <w:szCs w:val="24"/>
        </w:rPr>
        <w:t>Маядыковский</w:t>
      </w:r>
      <w:r w:rsidR="00C8107D" w:rsidRPr="00DC6DE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 w:rsidRPr="00DC6DE1">
        <w:rPr>
          <w:rFonts w:ascii="Times New Roman" w:eastAsia="Calibri" w:hAnsi="Times New Roman" w:cs="Times New Roman"/>
          <w:sz w:val="24"/>
          <w:szCs w:val="24"/>
        </w:rPr>
        <w:t>, Уполномоченный орган, РГАУ МФЦ);</w:t>
      </w:r>
    </w:p>
    <w:p w14:paraId="59149D87" w14:textId="14D3D9DA" w:rsidR="00372ABB" w:rsidRPr="00DC6DE1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747FC"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6EC35B7" w14:textId="77777777" w:rsidR="00372ABB" w:rsidRPr="00DC6DE1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DC6DE1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14:paraId="485D668D" w14:textId="77777777" w:rsidR="00372ABB" w:rsidRPr="00DC6DE1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58C08791" w:rsidR="00372ABB" w:rsidRPr="00DC6DE1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официальных сайтах </w:t>
      </w:r>
      <w:r w:rsidR="001747FC"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 </w:t>
      </w:r>
      <w:hyperlink r:id="rId10" w:tgtFrame="_blank" w:history="1">
        <w:r w:rsidR="00C8107D" w:rsidRPr="00DC6DE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http://taimurzino.ru/alpufa/</w:t>
        </w:r>
      </w:hyperlink>
      <w:r w:rsidR="00C8107D" w:rsidRPr="00DC6DE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02A298B" w14:textId="791161B5" w:rsidR="00372ABB" w:rsidRPr="00DC6DE1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24425A"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 или РГАУ МФЦ.</w:t>
      </w:r>
    </w:p>
    <w:p w14:paraId="4C88B37B" w14:textId="77777777" w:rsidR="00372ABB" w:rsidRPr="00DC6DE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335A446F" w14:textId="77777777" w:rsidR="00372ABB" w:rsidRPr="00DC6DE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29002C7E" w14:textId="4262ED7A" w:rsidR="00372ABB" w:rsidRPr="00DC6DE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DC6DE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(структурного подразделения 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C6DE1">
        <w:rPr>
          <w:rFonts w:ascii="Times New Roman" w:eastAsia="Calibri" w:hAnsi="Times New Roman" w:cs="Times New Roman"/>
          <w:sz w:val="24"/>
          <w:szCs w:val="24"/>
        </w:rPr>
        <w:t>(Уполномоченного органа));</w:t>
      </w:r>
    </w:p>
    <w:p w14:paraId="50651B35" w14:textId="77777777" w:rsidR="00372ABB" w:rsidRPr="00DC6DE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51D1A27C" w14:textId="77777777" w:rsidR="00372ABB" w:rsidRPr="00DC6DE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2534DE7" w14:textId="77777777" w:rsidR="00372ABB" w:rsidRPr="00DC6DE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DC6DE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DC6DE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DC6DE1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554FD0" w:rsidRPr="00DC6DE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</w:t>
      </w:r>
      <w:r w:rsidR="00554FD0" w:rsidRPr="00DC6DE1">
        <w:rPr>
          <w:rFonts w:ascii="Times New Roman" w:eastAsia="Calibri" w:hAnsi="Times New Roman" w:cs="Times New Roman"/>
          <w:sz w:val="24"/>
          <w:szCs w:val="24"/>
        </w:rPr>
        <w:t>на) или РГАУ МФЦ, осуществляющее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DC6DE1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DC6DE1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DC6DE1">
        <w:rPr>
          <w:rFonts w:ascii="Times New Roman" w:eastAsia="Calibri" w:hAnsi="Times New Roman" w:cs="Times New Roman"/>
          <w:sz w:val="24"/>
          <w:szCs w:val="24"/>
        </w:rPr>
        <w:t>, принявшего телефонный звонок.</w:t>
      </w:r>
    </w:p>
    <w:p w14:paraId="030EC24F" w14:textId="4E011249" w:rsidR="00372ABB" w:rsidRPr="00DC6DE1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554FD0" w:rsidRPr="00DC6DE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или РГАУ МФЦ, осуществляющ</w:t>
      </w:r>
      <w:r w:rsidR="00554FD0" w:rsidRPr="00DC6DE1">
        <w:rPr>
          <w:rFonts w:ascii="Times New Roman" w:eastAsia="Calibri" w:hAnsi="Times New Roman" w:cs="Times New Roman"/>
          <w:sz w:val="24"/>
          <w:szCs w:val="24"/>
        </w:rPr>
        <w:t>ее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DC6DE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DC6DE1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DC6DE1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2DA24025" w14:textId="77777777" w:rsidR="00372ABB" w:rsidRPr="00DC6DE1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4483A97A" w14:textId="7211D25F" w:rsidR="00372ABB" w:rsidRPr="00DC6DE1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72ABB"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72ABB"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РГАУ МФЦ, </w:t>
      </w:r>
      <w:proofErr w:type="gramStart"/>
      <w:r w:rsidR="00372ABB" w:rsidRPr="00DC6DE1">
        <w:rPr>
          <w:rFonts w:ascii="Times New Roman" w:eastAsia="Calibri" w:hAnsi="Times New Roman" w:cs="Times New Roman"/>
          <w:sz w:val="24"/>
          <w:szCs w:val="24"/>
        </w:rPr>
        <w:t>осуществляющий</w:t>
      </w:r>
      <w:proofErr w:type="gramEnd"/>
      <w:r w:rsidR="00372ABB" w:rsidRPr="00DC6DE1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DC6DE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DC6DE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DC6DE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По письменному обращению заявителя </w:t>
      </w:r>
      <w:r w:rsidR="00554FD0" w:rsidRPr="00DC6DE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C6DE1">
        <w:rPr>
          <w:rFonts w:ascii="Times New Roman" w:eastAsia="Calibri" w:hAnsi="Times New Roman" w:cs="Times New Roman"/>
          <w:sz w:val="24"/>
          <w:szCs w:val="24"/>
        </w:rPr>
        <w:t>(Уполномоченного органа), ответственн</w:t>
      </w:r>
      <w:r w:rsidR="00554FD0" w:rsidRPr="00DC6DE1">
        <w:rPr>
          <w:rFonts w:ascii="Times New Roman" w:eastAsia="Calibri" w:hAnsi="Times New Roman" w:cs="Times New Roman"/>
          <w:sz w:val="24"/>
          <w:szCs w:val="24"/>
        </w:rPr>
        <w:t>ое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DC6DE1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DC6DE1">
        <w:rPr>
          <w:rFonts w:ascii="Times New Roman" w:eastAsia="Calibri" w:hAnsi="Times New Roman" w:cs="Times New Roman"/>
          <w:sz w:val="24"/>
          <w:szCs w:val="24"/>
        </w:rPr>
        <w:t>ода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077D5326" w14:textId="1CFC0728" w:rsidR="00372ABB" w:rsidRPr="00DC6DE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DC6DE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14:paraId="7D54E5F3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3D06A811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>оекта административного регламента);</w:t>
      </w:r>
    </w:p>
    <w:p w14:paraId="338268F6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14:paraId="2D016150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8FEF987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8B7841D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</w:t>
      </w:r>
      <w:r w:rsidRPr="00DC6DE1">
        <w:rPr>
          <w:rFonts w:ascii="Times New Roman" w:eastAsia="Calibri" w:hAnsi="Times New Roman" w:cs="Times New Roman"/>
          <w:sz w:val="24"/>
          <w:szCs w:val="24"/>
        </w:rPr>
        <w:lastRenderedPageBreak/>
        <w:t>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B627370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proofErr w:type="spellStart"/>
      <w:r w:rsidRPr="00DC6DE1">
        <w:rPr>
          <w:rFonts w:ascii="Times New Roman" w:eastAsia="Calibri" w:hAnsi="Times New Roman" w:cs="Times New Roman"/>
          <w:sz w:val="24"/>
          <w:szCs w:val="24"/>
        </w:rPr>
        <w:t>возмездности</w:t>
      </w:r>
      <w:proofErr w:type="spell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0F700D21" w14:textId="2B07A372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DC6DE1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  <w:proofErr w:type="gramEnd"/>
    </w:p>
    <w:p w14:paraId="198A9910" w14:textId="77777777" w:rsidR="00F445E1" w:rsidRPr="00DC6DE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DC6DE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8F98DE" w14:textId="541885D7" w:rsidR="00F445E1" w:rsidRPr="00DC6DE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1747FC"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DC6DE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1.11. На информационных стендах 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подлежит размещению информация:</w:t>
      </w:r>
    </w:p>
    <w:p w14:paraId="35713445" w14:textId="23347650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а также РГАУ МФЦ;</w:t>
      </w:r>
    </w:p>
    <w:p w14:paraId="52EF0818" w14:textId="06545823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C6DE1">
        <w:rPr>
          <w:rFonts w:ascii="Times New Roman" w:eastAsia="Calibri" w:hAnsi="Times New Roman" w:cs="Times New Roman"/>
          <w:sz w:val="24"/>
          <w:szCs w:val="24"/>
        </w:rPr>
        <w:t>(Уполномоченного органа), предоставляющих муниципальную услугу;</w:t>
      </w:r>
    </w:p>
    <w:p w14:paraId="37165012" w14:textId="7F4330A4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747FC" w:rsidRPr="00DC6DE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C6DE1">
        <w:rPr>
          <w:rFonts w:ascii="Times New Roman" w:eastAsia="Calibri" w:hAnsi="Times New Roman" w:cs="Times New Roman"/>
          <w:sz w:val="24"/>
          <w:szCs w:val="24"/>
        </w:rPr>
        <w:t>(Уполномоченного органа);</w:t>
      </w:r>
    </w:p>
    <w:p w14:paraId="6E0A83B9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6A7DDC14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70DEA7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9FED8C5" w14:textId="77777777" w:rsidR="00F445E1" w:rsidRPr="00DC6DE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DC6DE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1.12. В залах ожидания </w:t>
      </w:r>
      <w:r w:rsidR="002A46E9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05BA6940" w:rsidR="00F445E1" w:rsidRPr="00DC6DE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1.13.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DC6DE1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DC6DE1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23033" w14:textId="77777777" w:rsidR="00A50FAC" w:rsidRPr="00DC6DE1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DC6DE1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36A83" w14:textId="77777777" w:rsidR="00C3310F" w:rsidRPr="00DC6DE1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1.</w:t>
      </w:r>
      <w:r w:rsidR="00F445E1" w:rsidRPr="00DC6DE1">
        <w:rPr>
          <w:rFonts w:ascii="Times New Roman" w:eastAsia="Calibri" w:hAnsi="Times New Roman" w:cs="Times New Roman"/>
          <w:sz w:val="24"/>
          <w:szCs w:val="24"/>
        </w:rPr>
        <w:t>14</w:t>
      </w:r>
      <w:r w:rsidRPr="00DC6DE1">
        <w:rPr>
          <w:rFonts w:ascii="Times New Roman" w:eastAsia="Calibri" w:hAnsi="Times New Roman" w:cs="Times New Roman"/>
          <w:sz w:val="24"/>
          <w:szCs w:val="24"/>
        </w:rPr>
        <w:t>. С</w:t>
      </w:r>
      <w:r w:rsidRPr="00DC6DE1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</w:t>
      </w:r>
      <w:r w:rsidR="00C34B88"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="00C34B88" w:rsidRPr="00DC6DE1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 w:rsidRPr="00DC6DE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6935B49" w14:textId="3E014482" w:rsidR="00BA206A" w:rsidRPr="00DC6DE1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DC6DE1">
        <w:rPr>
          <w:rFonts w:ascii="Times New Roman" w:eastAsia="Calibri" w:hAnsi="Times New Roman" w:cs="Times New Roman"/>
          <w:bCs/>
          <w:sz w:val="24"/>
          <w:szCs w:val="24"/>
        </w:rPr>
        <w:t>стендах</w:t>
      </w:r>
      <w:proofErr w:type="gramEnd"/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(Уполномоченн</w:t>
      </w:r>
      <w:r w:rsidR="00C3310F" w:rsidRPr="00DC6DE1">
        <w:rPr>
          <w:rFonts w:ascii="Times New Roman" w:eastAsia="Calibri" w:hAnsi="Times New Roman" w:cs="Times New Roman"/>
          <w:bCs/>
          <w:sz w:val="24"/>
          <w:szCs w:val="24"/>
        </w:rPr>
        <w:t>ого органа</w:t>
      </w:r>
      <w:r w:rsidRPr="00DC6DE1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C3310F" w:rsidRPr="00DC6DE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307CC5A" w14:textId="77777777" w:rsidR="00BA206A" w:rsidRPr="00DC6DE1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DC6DE1">
        <w:rPr>
          <w:rFonts w:ascii="Times New Roman" w:eastAsia="Calibri" w:hAnsi="Times New Roman" w:cs="Times New Roman"/>
          <w:bCs/>
          <w:sz w:val="24"/>
          <w:szCs w:val="24"/>
        </w:rPr>
        <w:t>сайте</w:t>
      </w:r>
      <w:proofErr w:type="gramEnd"/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(Уполномоченного органа) в информационно-телекоммуникационной сети «Интернет» (далее – официальный сайт Уполномоченного органа), </w:t>
      </w:r>
    </w:p>
    <w:p w14:paraId="4EC60194" w14:textId="3B3BBBBB" w:rsidR="00BA206A" w:rsidRPr="00DC6DE1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DC6DE1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DC6DE1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14:paraId="4D9B02C4" w14:textId="7D9DD690" w:rsidR="00BA206A" w:rsidRPr="00DC6DE1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14:paraId="7AF59972" w14:textId="68B9191D" w:rsidR="00A50FAC" w:rsidRPr="00DC6DE1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BA206A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DC6DE1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A206A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органа); </w:t>
      </w:r>
    </w:p>
    <w:p w14:paraId="6D4B3FFA" w14:textId="4D7DBA61" w:rsidR="00A50FAC" w:rsidRPr="00DC6DE1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A206A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</w:t>
      </w:r>
      <w:r w:rsidR="00BA206A" w:rsidRPr="00DC6D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4BC14" w14:textId="77777777" w:rsidR="006214D0" w:rsidRPr="00DC6DE1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9C597" w14:textId="77777777" w:rsidR="0055750F" w:rsidRPr="00DC6DE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Стандарт предоставления </w:t>
      </w:r>
      <w:r w:rsidR="00A436DF" w:rsidRPr="00DC6D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C6DE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BDFE36" w14:textId="77777777" w:rsidR="0055750F" w:rsidRPr="00DC6DE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BCE149D" w14:textId="77777777" w:rsidR="0055750F" w:rsidRPr="00DC6DE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DC6D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BF9B150" w14:textId="2950B9CA" w:rsidR="008C0D40" w:rsidRPr="00DC6DE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2.1. </w:t>
      </w:r>
      <w:r w:rsidR="00B97BAD" w:rsidRPr="00DC6DE1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DC6DE1">
        <w:rPr>
          <w:rFonts w:ascii="Times New Roman" w:hAnsi="Times New Roman"/>
          <w:sz w:val="24"/>
          <w:szCs w:val="24"/>
        </w:rPr>
        <w:t>.</w:t>
      </w:r>
    </w:p>
    <w:p w14:paraId="512B8B91" w14:textId="77777777" w:rsidR="008B1CE3" w:rsidRPr="00DC6DE1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5142193" w14:textId="77777777" w:rsidR="0055750F" w:rsidRPr="00DC6DE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DC6D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503EB7E0" w14:textId="79FF1401" w:rsidR="008A7C6C" w:rsidRPr="00DC6DE1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2.2. </w:t>
      </w:r>
      <w:r w:rsidR="008A7C6C" w:rsidRPr="00DC6DE1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2A46E9" w:rsidRPr="00DC6DE1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ins w:id="1" w:author="Тулябаева Гульназ Габбасовна" w:date="2019-08-02T16:41:00Z">
        <w:r w:rsidR="0065013C" w:rsidRPr="00DC6DE1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r w:rsidR="00C8107D" w:rsidRPr="00DC6DE1">
        <w:rPr>
          <w:rFonts w:ascii="Times New Roman" w:eastAsia="Calibri" w:hAnsi="Times New Roman" w:cs="Times New Roman"/>
          <w:sz w:val="24"/>
          <w:szCs w:val="24"/>
        </w:rPr>
        <w:t>(Уполномоченным органом</w:t>
      </w:r>
      <w:r w:rsidR="00C3310F" w:rsidRPr="00DC6DE1">
        <w:rPr>
          <w:rFonts w:ascii="Times New Roman" w:eastAsia="Calibri" w:hAnsi="Times New Roman" w:cs="Times New Roman"/>
          <w:sz w:val="24"/>
          <w:szCs w:val="24"/>
        </w:rPr>
        <w:t>)</w:t>
      </w:r>
      <w:r w:rsidR="00C8107D" w:rsidRPr="00DC6DE1">
        <w:rPr>
          <w:rFonts w:ascii="Times New Roman" w:eastAsia="Calibri" w:hAnsi="Times New Roman" w:cs="Times New Roman"/>
          <w:sz w:val="24"/>
          <w:szCs w:val="24"/>
        </w:rPr>
        <w:t>.</w:t>
      </w:r>
      <w:r w:rsidR="00C3310F"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07D"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C890B2" w14:textId="0A1B314B" w:rsidR="00285292" w:rsidRPr="00DC6DE1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DC6DE1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C6DE1">
        <w:rPr>
          <w:rFonts w:ascii="Times New Roman" w:hAnsi="Times New Roman" w:cs="Times New Roman"/>
          <w:sz w:val="24"/>
          <w:szCs w:val="24"/>
        </w:rPr>
        <w:t>С</w:t>
      </w:r>
      <w:r w:rsidR="00285292" w:rsidRPr="00DC6DE1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2CA966CA" w:rsidR="008C0D40" w:rsidRPr="00DC6DE1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DC6DE1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DC6DE1">
        <w:rPr>
          <w:rFonts w:ascii="Times New Roman" w:hAnsi="Times New Roman" w:cs="Times New Roman"/>
          <w:sz w:val="24"/>
          <w:szCs w:val="24"/>
        </w:rPr>
        <w:t xml:space="preserve"> (</w:t>
      </w:r>
      <w:r w:rsidRPr="00DC6DE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DC6DE1">
        <w:rPr>
          <w:rFonts w:ascii="Times New Roman" w:hAnsi="Times New Roman" w:cs="Times New Roman"/>
          <w:sz w:val="24"/>
          <w:szCs w:val="24"/>
        </w:rPr>
        <w:t>)</w:t>
      </w:r>
      <w:r w:rsidRPr="00DC6DE1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>:</w:t>
      </w:r>
    </w:p>
    <w:p w14:paraId="584B0BF6" w14:textId="3446FB24" w:rsidR="00F850DC" w:rsidRPr="00DC6DE1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</w:rPr>
        <w:t xml:space="preserve">- </w:t>
      </w:r>
      <w:r w:rsidR="007D1AC0" w:rsidRPr="00DC6DE1">
        <w:rPr>
          <w:rFonts w:ascii="Times New Roman" w:hAnsi="Times New Roman"/>
          <w:sz w:val="24"/>
          <w:szCs w:val="24"/>
        </w:rPr>
        <w:t xml:space="preserve"> </w:t>
      </w:r>
      <w:r w:rsidR="007D1AC0" w:rsidRPr="00DC6DE1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DC6DE1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DC6DE1">
        <w:rPr>
          <w:rFonts w:ascii="Times New Roman" w:hAnsi="Times New Roman"/>
          <w:sz w:val="24"/>
          <w:szCs w:val="24"/>
          <w:lang w:eastAsia="ru-RU"/>
        </w:rPr>
        <w:t>ой</w:t>
      </w:r>
      <w:r w:rsidRPr="00DC6DE1">
        <w:rPr>
          <w:rFonts w:ascii="Times New Roman" w:hAnsi="Times New Roman"/>
          <w:sz w:val="24"/>
          <w:szCs w:val="24"/>
          <w:lang w:eastAsia="ru-RU"/>
        </w:rPr>
        <w:t>;</w:t>
      </w:r>
    </w:p>
    <w:p w14:paraId="5216CC62" w14:textId="3F0EC276" w:rsidR="00F850DC" w:rsidRPr="00DC6DE1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 xml:space="preserve">- </w:t>
      </w:r>
      <w:r w:rsidR="007D1AC0" w:rsidRPr="00DC6DE1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DC6DE1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DC6DE1">
        <w:rPr>
          <w:rFonts w:ascii="Times New Roman" w:hAnsi="Times New Roman"/>
          <w:sz w:val="24"/>
          <w:szCs w:val="24"/>
          <w:lang w:eastAsia="ru-RU"/>
        </w:rPr>
        <w:t>ой</w:t>
      </w:r>
      <w:r w:rsidRPr="00DC6DE1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DC6DE1">
        <w:rPr>
          <w:rFonts w:ascii="Times New Roman" w:hAnsi="Times New Roman"/>
          <w:sz w:val="24"/>
          <w:szCs w:val="24"/>
          <w:lang w:eastAsia="ru-RU"/>
        </w:rPr>
        <w:t>рафии</w:t>
      </w:r>
      <w:r w:rsidRPr="00DC6DE1">
        <w:rPr>
          <w:rFonts w:ascii="Times New Roman" w:hAnsi="Times New Roman"/>
          <w:sz w:val="24"/>
          <w:szCs w:val="24"/>
          <w:lang w:eastAsia="ru-RU"/>
        </w:rPr>
        <w:t>;</w:t>
      </w:r>
    </w:p>
    <w:p w14:paraId="0A242D21" w14:textId="221D587D" w:rsidR="00F850DC" w:rsidRPr="00DC6DE1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 xml:space="preserve">- </w:t>
      </w:r>
      <w:r w:rsidR="00601189" w:rsidRPr="00DC6DE1">
        <w:rPr>
          <w:rFonts w:ascii="Times New Roman" w:hAnsi="Times New Roman"/>
          <w:sz w:val="24"/>
          <w:szCs w:val="24"/>
        </w:rPr>
        <w:t xml:space="preserve"> </w:t>
      </w:r>
      <w:r w:rsidR="007D1AC0" w:rsidRPr="00DC6DE1">
        <w:rPr>
          <w:rFonts w:ascii="Times New Roman" w:hAnsi="Times New Roman"/>
          <w:sz w:val="24"/>
          <w:szCs w:val="24"/>
        </w:rPr>
        <w:t>организациями (органами</w:t>
      </w:r>
      <w:r w:rsidRPr="00DC6DE1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DC6DE1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 xml:space="preserve">- </w:t>
      </w:r>
      <w:r w:rsidR="00CE6F93" w:rsidRPr="00DC6DE1">
        <w:rPr>
          <w:rFonts w:ascii="Times New Roman" w:hAnsi="Times New Roman"/>
          <w:sz w:val="24"/>
          <w:szCs w:val="24"/>
        </w:rPr>
        <w:t>исполнительны</w:t>
      </w:r>
      <w:r w:rsidR="008A7C6C" w:rsidRPr="00DC6DE1">
        <w:rPr>
          <w:rFonts w:ascii="Times New Roman" w:hAnsi="Times New Roman"/>
          <w:sz w:val="24"/>
          <w:szCs w:val="24"/>
        </w:rPr>
        <w:t>м</w:t>
      </w:r>
      <w:r w:rsidR="00CE6F93" w:rsidRPr="00DC6DE1">
        <w:rPr>
          <w:rFonts w:ascii="Times New Roman" w:hAnsi="Times New Roman"/>
          <w:sz w:val="24"/>
          <w:szCs w:val="24"/>
        </w:rPr>
        <w:t xml:space="preserve"> орган</w:t>
      </w:r>
      <w:r w:rsidR="008A7C6C" w:rsidRPr="00DC6DE1">
        <w:rPr>
          <w:rFonts w:ascii="Times New Roman" w:hAnsi="Times New Roman"/>
          <w:sz w:val="24"/>
          <w:szCs w:val="24"/>
        </w:rPr>
        <w:t>ом</w:t>
      </w:r>
      <w:r w:rsidR="00CE6F93" w:rsidRPr="00DC6DE1">
        <w:rPr>
          <w:rFonts w:ascii="Times New Roman" w:hAnsi="Times New Roman"/>
          <w:sz w:val="24"/>
          <w:szCs w:val="24"/>
        </w:rPr>
        <w:t xml:space="preserve"> государственной власти Республики Башкортостан, уполномоченны</w:t>
      </w:r>
      <w:r w:rsidR="008A7C6C" w:rsidRPr="00DC6DE1">
        <w:rPr>
          <w:rFonts w:ascii="Times New Roman" w:hAnsi="Times New Roman"/>
          <w:sz w:val="24"/>
          <w:szCs w:val="24"/>
        </w:rPr>
        <w:t>м</w:t>
      </w:r>
      <w:r w:rsidR="00CE6F93" w:rsidRPr="00DC6DE1">
        <w:rPr>
          <w:rFonts w:ascii="Times New Roman" w:hAnsi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4AAA4EDC" w:rsidR="00ED6157" w:rsidRPr="00DC6DE1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DC6DE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DC6D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013C" w:rsidRPr="00DC6DE1">
        <w:rPr>
          <w:rFonts w:ascii="Times New Roman" w:hAnsi="Times New Roman" w:cs="Times New Roman"/>
          <w:sz w:val="24"/>
          <w:szCs w:val="24"/>
        </w:rPr>
        <w:t xml:space="preserve">(Уполномоченному органу) </w:t>
      </w:r>
      <w:r w:rsidR="00ED6157" w:rsidRPr="00DC6DE1">
        <w:rPr>
          <w:rFonts w:ascii="Times New Roman" w:hAnsi="Times New Roman" w:cs="Times New Roman"/>
          <w:sz w:val="24"/>
          <w:szCs w:val="24"/>
        </w:rPr>
        <w:t xml:space="preserve">запрещается требовать от </w:t>
      </w:r>
      <w:r w:rsidR="0065013C" w:rsidRPr="00DC6DE1">
        <w:rPr>
          <w:rFonts w:ascii="Times New Roman" w:hAnsi="Times New Roman" w:cs="Times New Roman"/>
          <w:sz w:val="24"/>
          <w:szCs w:val="24"/>
        </w:rPr>
        <w:t>з</w:t>
      </w:r>
      <w:r w:rsidR="00ED6157" w:rsidRPr="00DC6DE1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C6DE1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DC6DE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99D1124" w14:textId="77777777" w:rsidR="00ED6157" w:rsidRPr="00DC6DE1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6BFD" w14:textId="77777777" w:rsidR="0055750F" w:rsidRPr="00DC6DE1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DC6DE1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DC6D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6E6C7EA" w14:textId="77777777" w:rsidR="0055750F" w:rsidRPr="00DC6DE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</w:t>
      </w:r>
      <w:r w:rsidR="00285292" w:rsidRPr="00DC6DE1">
        <w:rPr>
          <w:rFonts w:ascii="Times New Roman" w:hAnsi="Times New Roman" w:cs="Times New Roman"/>
          <w:sz w:val="24"/>
          <w:szCs w:val="24"/>
        </w:rPr>
        <w:t>5</w:t>
      </w:r>
      <w:r w:rsidRPr="00DC6DE1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DC6DE1">
        <w:rPr>
          <w:rFonts w:ascii="Times New Roman" w:hAnsi="Times New Roman" w:cs="Times New Roman"/>
          <w:sz w:val="24"/>
          <w:szCs w:val="24"/>
        </w:rPr>
        <w:t>муниципальной</w:t>
      </w:r>
      <w:r w:rsidRPr="00DC6DE1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406B03B7" w:rsidR="0055750F" w:rsidRPr="00DC6DE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1) </w:t>
      </w:r>
      <w:r w:rsidR="0065013C" w:rsidRPr="00DC6DE1">
        <w:rPr>
          <w:rFonts w:ascii="Times New Roman" w:hAnsi="Times New Roman" w:cs="Times New Roman"/>
          <w:sz w:val="24"/>
          <w:szCs w:val="24"/>
        </w:rPr>
        <w:t>предложени</w:t>
      </w:r>
      <w:r w:rsidR="002A13C4" w:rsidRPr="00DC6DE1">
        <w:rPr>
          <w:rFonts w:ascii="Times New Roman" w:hAnsi="Times New Roman" w:cs="Times New Roman"/>
          <w:sz w:val="24"/>
          <w:szCs w:val="24"/>
        </w:rPr>
        <w:t>е</w:t>
      </w:r>
      <w:r w:rsidR="0065013C" w:rsidRPr="00DC6DE1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с приложением проектов договоров</w:t>
      </w:r>
      <w:r w:rsidRPr="00DC6DE1">
        <w:rPr>
          <w:rFonts w:ascii="Times New Roman" w:hAnsi="Times New Roman" w:cs="Times New Roman"/>
          <w:sz w:val="24"/>
          <w:szCs w:val="24"/>
        </w:rPr>
        <w:t>;</w:t>
      </w:r>
    </w:p>
    <w:p w14:paraId="7CC21F43" w14:textId="3B49CA7C" w:rsidR="0055750F" w:rsidRPr="00DC6DE1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DC6DE1">
        <w:rPr>
          <w:rFonts w:ascii="Times New Roman" w:hAnsi="Times New Roman" w:cs="Times New Roman"/>
          <w:sz w:val="24"/>
          <w:szCs w:val="24"/>
        </w:rPr>
        <w:t>мотивированный</w:t>
      </w:r>
      <w:r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DC6DE1">
        <w:rPr>
          <w:rFonts w:ascii="Times New Roman" w:hAnsi="Times New Roman" w:cs="Times New Roman"/>
          <w:sz w:val="24"/>
          <w:szCs w:val="24"/>
        </w:rPr>
        <w:t>отказ</w:t>
      </w:r>
      <w:r w:rsidR="00964E20" w:rsidRPr="00DC6DE1">
        <w:rPr>
          <w:rFonts w:ascii="Times New Roman" w:hAnsi="Times New Roman" w:cs="Times New Roman"/>
          <w:sz w:val="24"/>
          <w:szCs w:val="24"/>
        </w:rPr>
        <w:t xml:space="preserve"> в </w:t>
      </w:r>
      <w:r w:rsidR="00B97BAD" w:rsidRPr="00DC6DE1">
        <w:rPr>
          <w:rFonts w:ascii="Times New Roman" w:hAnsi="Times New Roman" w:cs="Times New Roman"/>
          <w:sz w:val="24"/>
          <w:szCs w:val="24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DC6DE1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DC6DE1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8D61A9" w14:textId="77777777" w:rsidR="0065013C" w:rsidRPr="00DC6DE1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C6D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C6D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DC6D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C6D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14:paraId="5DD15F6D" w14:textId="3BB32EC2" w:rsidR="00A56208" w:rsidRPr="00DC6DE1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</w:t>
      </w:r>
      <w:r w:rsidR="00911A96" w:rsidRPr="00DC6DE1">
        <w:rPr>
          <w:rFonts w:ascii="Times New Roman" w:hAnsi="Times New Roman" w:cs="Times New Roman"/>
          <w:sz w:val="24"/>
          <w:szCs w:val="24"/>
        </w:rPr>
        <w:t>6</w:t>
      </w:r>
      <w:r w:rsidRPr="00DC6DE1">
        <w:rPr>
          <w:rFonts w:ascii="Times New Roman" w:hAnsi="Times New Roman" w:cs="Times New Roman"/>
          <w:sz w:val="24"/>
          <w:szCs w:val="24"/>
        </w:rPr>
        <w:t xml:space="preserve">. </w:t>
      </w:r>
      <w:r w:rsidR="00A56208" w:rsidRPr="00DC6DE1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</w:t>
      </w:r>
      <w:r w:rsidR="002A13C4" w:rsidRPr="00DC6DE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56208" w:rsidRPr="00DC6DE1">
        <w:rPr>
          <w:rFonts w:ascii="Times New Roman" w:eastAsia="Calibri" w:hAnsi="Times New Roman" w:cs="Times New Roman"/>
          <w:sz w:val="24"/>
          <w:szCs w:val="24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DC6DE1">
        <w:rPr>
          <w:rFonts w:ascii="Times New Roman" w:eastAsia="Calibri" w:hAnsi="Times New Roman" w:cs="Times New Roman"/>
          <w:sz w:val="24"/>
          <w:szCs w:val="24"/>
        </w:rPr>
        <w:t>,</w:t>
      </w:r>
      <w:r w:rsidR="00A56208"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5E" w:rsidRPr="00DC6DE1">
        <w:rPr>
          <w:rFonts w:ascii="Times New Roman" w:eastAsia="Calibri" w:hAnsi="Times New Roman" w:cs="Times New Roman"/>
          <w:sz w:val="24"/>
          <w:szCs w:val="24"/>
        </w:rPr>
        <w:t xml:space="preserve">и не должен превышать сто четырнадцать </w:t>
      </w:r>
      <w:r w:rsidR="003E595E" w:rsidRPr="00DC6DE1">
        <w:rPr>
          <w:rFonts w:ascii="Times New Roman" w:hAnsi="Times New Roman" w:cs="Times New Roman"/>
          <w:sz w:val="24"/>
          <w:szCs w:val="24"/>
        </w:rPr>
        <w:t>календарных дней, в том числе</w:t>
      </w:r>
      <w:r w:rsidR="00A56208" w:rsidRPr="00DC6DE1">
        <w:rPr>
          <w:rFonts w:ascii="Times New Roman" w:eastAsia="Calibri" w:hAnsi="Times New Roman" w:cs="Times New Roman"/>
          <w:sz w:val="24"/>
          <w:szCs w:val="24"/>
        </w:rPr>
        <w:t>:</w:t>
      </w:r>
      <w:r w:rsidR="00A53390"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602B87" w14:textId="049726F9" w:rsidR="00A56208" w:rsidRPr="00DC6DE1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</w:t>
      </w:r>
      <w:r w:rsidRPr="00DC6D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«Об оценочной деятельности в Российской Федерации» – 2 месяца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заявления;</w:t>
      </w:r>
    </w:p>
    <w:p w14:paraId="2972C1D2" w14:textId="4E9B2009" w:rsidR="00A56208" w:rsidRPr="00DC6DE1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-</w:t>
      </w:r>
      <w:r w:rsidR="002E473C" w:rsidRPr="00DC6DE1">
        <w:rPr>
          <w:rFonts w:ascii="Times New Roman" w:eastAsia="Calibri" w:hAnsi="Times New Roman" w:cs="Times New Roman"/>
          <w:sz w:val="24"/>
          <w:szCs w:val="24"/>
        </w:rPr>
        <w:t> </w:t>
      </w:r>
      <w:r w:rsidRPr="00DC6DE1">
        <w:rPr>
          <w:rFonts w:ascii="Times New Roman" w:eastAsia="Calibri" w:hAnsi="Times New Roman" w:cs="Times New Roman"/>
          <w:sz w:val="24"/>
          <w:szCs w:val="24"/>
        </w:rPr>
        <w:t>установление рыночной стоимости объекта оценки –</w:t>
      </w:r>
      <w:r w:rsidR="003E595E" w:rsidRPr="00DC6DE1">
        <w:rPr>
          <w:rFonts w:ascii="Times New Roman" w:eastAsia="Calibri" w:hAnsi="Times New Roman" w:cs="Times New Roman"/>
          <w:sz w:val="24"/>
          <w:szCs w:val="24"/>
        </w:rPr>
        <w:t xml:space="preserve"> в тридцатидневный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DC6DE1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- принятие решения об условиях приватизации арендуемого имущества – двухнедельный срок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с даты принятия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отчета о его оценке;</w:t>
      </w:r>
    </w:p>
    <w:p w14:paraId="630892BA" w14:textId="73706D7B" w:rsidR="00424810" w:rsidRPr="00DC6DE1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- направление заявителю предложения о заключении договора купли-продажи с приложением проектов договоров – десятидневный срок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с даты принятия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решения об условиях приватизации арендуемого имущества</w:t>
      </w:r>
      <w:r w:rsidR="00424810" w:rsidRPr="00DC6DE1">
        <w:rPr>
          <w:rFonts w:ascii="Times New Roman" w:hAnsi="Times New Roman" w:cs="Times New Roman"/>
          <w:sz w:val="24"/>
          <w:szCs w:val="24"/>
        </w:rPr>
        <w:t>.</w:t>
      </w:r>
    </w:p>
    <w:p w14:paraId="1E44E02C" w14:textId="09A21914" w:rsidR="00424810" w:rsidRPr="00DC6DE1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DC6DE1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DC6DE1">
        <w:rPr>
          <w:rFonts w:ascii="Times New Roman" w:hAnsi="Times New Roman" w:cs="Times New Roman"/>
          <w:sz w:val="24"/>
          <w:szCs w:val="24"/>
        </w:rPr>
        <w:t>ступления</w:t>
      </w:r>
      <w:r w:rsidRPr="00DC6DE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FF6CB4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2A46E9" w:rsidRPr="00DC6DE1">
        <w:rPr>
          <w:rFonts w:ascii="Times New Roman" w:hAnsi="Times New Roman" w:cs="Times New Roman"/>
          <w:sz w:val="24"/>
          <w:szCs w:val="24"/>
        </w:rPr>
        <w:t>Администрацию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DC6DE1">
        <w:rPr>
          <w:rFonts w:ascii="Times New Roman" w:hAnsi="Times New Roman" w:cs="Times New Roman"/>
          <w:sz w:val="24"/>
          <w:szCs w:val="24"/>
        </w:rPr>
        <w:t>8</w:t>
      </w:r>
      <w:r w:rsidRPr="00DC6DE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DC6DE1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DC6DE1">
        <w:rPr>
          <w:rFonts w:ascii="Times New Roman" w:hAnsi="Times New Roman" w:cs="Times New Roman"/>
          <w:sz w:val="24"/>
          <w:szCs w:val="24"/>
        </w:rPr>
        <w:t>ступления</w:t>
      </w:r>
      <w:r w:rsidRPr="00DC6DE1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DC6DE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C6DE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DC6DE1">
        <w:rPr>
          <w:rFonts w:ascii="Times New Roman" w:hAnsi="Times New Roman" w:cs="Times New Roman"/>
          <w:sz w:val="24"/>
          <w:szCs w:val="24"/>
        </w:rPr>
        <w:t>РПГУ</w:t>
      </w:r>
      <w:r w:rsidRPr="00DC6DE1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FF6CB4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DC6DE1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DC6DE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DC6DE1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="009373B1" w:rsidRPr="00DC6DE1">
        <w:rPr>
          <w:rFonts w:ascii="Times New Roman" w:hAnsi="Times New Roman" w:cs="Times New Roman"/>
          <w:sz w:val="24"/>
          <w:szCs w:val="24"/>
        </w:rPr>
        <w:t>3.</w:t>
      </w:r>
      <w:r w:rsidR="002F07D2" w:rsidRPr="00DC6DE1">
        <w:rPr>
          <w:rFonts w:ascii="Times New Roman" w:hAnsi="Times New Roman" w:cs="Times New Roman"/>
          <w:sz w:val="24"/>
          <w:szCs w:val="24"/>
        </w:rPr>
        <w:t>10.2</w:t>
      </w:r>
      <w:r w:rsidR="00911A96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13662E8C" w14:textId="678AB164" w:rsidR="00FF6CB4" w:rsidRPr="00DC6DE1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DC6DE1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DC6DE1">
        <w:rPr>
          <w:rFonts w:ascii="Times New Roman" w:eastAsia="Calibri" w:hAnsi="Times New Roman" w:cs="Times New Roman"/>
          <w:sz w:val="24"/>
          <w:szCs w:val="24"/>
        </w:rPr>
        <w:t>(Уполномоченный орган).</w:t>
      </w:r>
    </w:p>
    <w:p w14:paraId="38858399" w14:textId="77777777" w:rsidR="00ED6157" w:rsidRPr="00DC6DE1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5C764A" w14:textId="77777777" w:rsidR="00FF6CB4" w:rsidRPr="00DC6DE1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DC6DE1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2A46E9" w:rsidRPr="00DC6DE1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 (Уполномоченного органа), в </w:t>
      </w:r>
      <w:r w:rsidRPr="00DC6DE1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DC6D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5FB852" w14:textId="5A3AE7EC" w:rsidR="00BA3E24" w:rsidRPr="00DC6DE1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ab/>
      </w:r>
    </w:p>
    <w:p w14:paraId="282EE4C7" w14:textId="77777777" w:rsidR="00214F19" w:rsidRPr="00DC6DE1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Pr="00DC6DE1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>аявителем:</w:t>
      </w:r>
    </w:p>
    <w:p w14:paraId="77CBEFE0" w14:textId="69FAE595" w:rsidR="008621A7" w:rsidRPr="00DC6DE1" w:rsidRDefault="008621A7" w:rsidP="008621A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C6DE1">
        <w:rPr>
          <w:rFonts w:eastAsia="Calibri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DC6DE1">
        <w:rPr>
          <w:rFonts w:eastAsia="Calibri"/>
          <w:sz w:val="24"/>
          <w:szCs w:val="24"/>
        </w:rPr>
        <w:t xml:space="preserve">Администрацию </w:t>
      </w:r>
      <w:r w:rsidRPr="00DC6DE1">
        <w:rPr>
          <w:rFonts w:eastAsia="Calibri"/>
          <w:sz w:val="24"/>
          <w:szCs w:val="24"/>
        </w:rPr>
        <w:t>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  <w:proofErr w:type="gramEnd"/>
    </w:p>
    <w:p w14:paraId="12B8D2A3" w14:textId="62E486C2" w:rsidR="00214F19" w:rsidRPr="00DC6DE1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DE1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DC6DE1">
        <w:rPr>
          <w:rFonts w:ascii="Times New Roman" w:hAnsi="Times New Roman" w:cs="Times New Roman"/>
          <w:bCs/>
          <w:sz w:val="24"/>
          <w:szCs w:val="24"/>
        </w:rPr>
        <w:t>З</w:t>
      </w:r>
      <w:r w:rsidRPr="00DC6DE1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DC6DE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C6DE1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DC6DE1">
        <w:rPr>
          <w:rFonts w:ascii="Times New Roman" w:hAnsi="Times New Roman" w:cs="Times New Roman"/>
          <w:bCs/>
          <w:sz w:val="24"/>
          <w:szCs w:val="24"/>
        </w:rPr>
        <w:t>ю</w:t>
      </w:r>
      <w:r w:rsidRPr="00DC6DE1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DC6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DE1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DC6DE1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DC6DE1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2A46E9" w:rsidRPr="00DC6DE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C6DE1">
        <w:rPr>
          <w:rFonts w:ascii="Times New Roman" w:hAnsi="Times New Roman" w:cs="Times New Roman"/>
          <w:bCs/>
          <w:sz w:val="24"/>
          <w:szCs w:val="24"/>
        </w:rPr>
        <w:t xml:space="preserve"> (Уполномоченного органа) следующими способами:</w:t>
      </w:r>
    </w:p>
    <w:p w14:paraId="57755FE6" w14:textId="7445D2BF" w:rsidR="00214F19" w:rsidRPr="00DC6DE1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</w:t>
      </w:r>
      <w:r w:rsidR="00626222" w:rsidRPr="00DC6DE1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МФЦ, посредством почтового отправления </w:t>
      </w:r>
      <w:r w:rsidRPr="00DC6DE1">
        <w:rPr>
          <w:rFonts w:ascii="Times New Roman" w:hAnsi="Times New Roman" w:cs="Times New Roman"/>
          <w:sz w:val="24"/>
          <w:szCs w:val="24"/>
        </w:rPr>
        <w:lastRenderedPageBreak/>
        <w:t>с объявленной ценностью при его пересылке</w:t>
      </w:r>
      <w:r w:rsidR="00B553D6" w:rsidRPr="00DC6DE1">
        <w:rPr>
          <w:rFonts w:ascii="Times New Roman" w:hAnsi="Times New Roman" w:cs="Times New Roman"/>
          <w:sz w:val="24"/>
          <w:szCs w:val="24"/>
        </w:rPr>
        <w:t xml:space="preserve"> с</w:t>
      </w:r>
      <w:r w:rsidRPr="00DC6DE1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DC6DE1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DC6DE1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015A425B" w:rsidR="00214F19" w:rsidRPr="00DC6DE1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DC6DE1">
        <w:rPr>
          <w:rFonts w:ascii="Times New Roman" w:hAnsi="Times New Roman" w:cs="Times New Roman"/>
          <w:sz w:val="24"/>
          <w:szCs w:val="24"/>
        </w:rPr>
        <w:t>заявления</w:t>
      </w:r>
      <w:r w:rsidRPr="00DC6DE1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DC6DE1">
        <w:rPr>
          <w:rFonts w:ascii="Times New Roman" w:hAnsi="Times New Roman" w:cs="Times New Roman"/>
          <w:sz w:val="24"/>
          <w:szCs w:val="24"/>
        </w:rPr>
        <w:t xml:space="preserve">на </w:t>
      </w:r>
      <w:r w:rsidRPr="00DC6DE1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DC6DE1">
        <w:rPr>
          <w:rFonts w:ascii="Times New Roman" w:hAnsi="Times New Roman" w:cs="Times New Roman"/>
          <w:sz w:val="24"/>
          <w:szCs w:val="24"/>
        </w:rPr>
        <w:t>запрос</w:t>
      </w:r>
      <w:r w:rsidR="00A32C1A" w:rsidRPr="00DC6DE1">
        <w:rPr>
          <w:rFonts w:ascii="Times New Roman" w:hAnsi="Times New Roman" w:cs="Times New Roman"/>
          <w:sz w:val="24"/>
          <w:szCs w:val="24"/>
        </w:rPr>
        <w:t>);</w:t>
      </w:r>
    </w:p>
    <w:p w14:paraId="1BD2CEF5" w14:textId="2A1D0A06" w:rsidR="00A32C1A" w:rsidRPr="00DC6DE1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на официальный адрес электронной почты </w:t>
      </w:r>
      <w:r w:rsidR="00626222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C87BDC" w14:textId="5B45BA71" w:rsidR="00214F19" w:rsidRPr="00DC6DE1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DC6DE1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AD377E" w:rsidRPr="00DC6DE1">
        <w:rPr>
          <w:sz w:val="24"/>
          <w:szCs w:val="24"/>
        </w:rPr>
        <w:t>з</w:t>
      </w:r>
      <w:r w:rsidR="00863366" w:rsidRPr="00DC6DE1">
        <w:rPr>
          <w:sz w:val="24"/>
          <w:szCs w:val="24"/>
        </w:rPr>
        <w:t>аявителю</w:t>
      </w:r>
      <w:r w:rsidR="004705AD" w:rsidRPr="00DC6DE1">
        <w:rPr>
          <w:sz w:val="24"/>
          <w:szCs w:val="24"/>
        </w:rPr>
        <w:t xml:space="preserve"> </w:t>
      </w:r>
      <w:r w:rsidRPr="00DC6DE1">
        <w:rPr>
          <w:sz w:val="24"/>
          <w:szCs w:val="24"/>
        </w:rPr>
        <w:t>результатов предоставления муниципальной услуги:</w:t>
      </w:r>
    </w:p>
    <w:p w14:paraId="51447B11" w14:textId="6CFDF68D" w:rsidR="00214F19" w:rsidRPr="00DC6DE1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DC6DE1">
        <w:rPr>
          <w:sz w:val="24"/>
          <w:szCs w:val="24"/>
        </w:rPr>
        <w:t xml:space="preserve">в виде бумажного документа, который </w:t>
      </w:r>
      <w:r w:rsidR="00AD377E" w:rsidRPr="00DC6DE1">
        <w:rPr>
          <w:sz w:val="24"/>
          <w:szCs w:val="24"/>
        </w:rPr>
        <w:t>з</w:t>
      </w:r>
      <w:r w:rsidRPr="00DC6DE1">
        <w:rPr>
          <w:sz w:val="24"/>
          <w:szCs w:val="24"/>
        </w:rPr>
        <w:t xml:space="preserve">аявитель получает непосредственно при личном обращении в </w:t>
      </w:r>
      <w:r w:rsidR="00626222" w:rsidRPr="00DC6DE1">
        <w:rPr>
          <w:sz w:val="24"/>
          <w:szCs w:val="24"/>
        </w:rPr>
        <w:t xml:space="preserve">Администрацию </w:t>
      </w:r>
      <w:r w:rsidR="00863366" w:rsidRPr="00DC6DE1">
        <w:rPr>
          <w:sz w:val="24"/>
          <w:szCs w:val="24"/>
        </w:rPr>
        <w:t>(</w:t>
      </w:r>
      <w:r w:rsidRPr="00DC6DE1">
        <w:rPr>
          <w:sz w:val="24"/>
          <w:szCs w:val="24"/>
        </w:rPr>
        <w:t>Уполномоченном органе</w:t>
      </w:r>
      <w:r w:rsidR="00863366" w:rsidRPr="00DC6DE1">
        <w:rPr>
          <w:sz w:val="24"/>
          <w:szCs w:val="24"/>
        </w:rPr>
        <w:t>)</w:t>
      </w:r>
      <w:r w:rsidRPr="00DC6DE1">
        <w:rPr>
          <w:sz w:val="24"/>
          <w:szCs w:val="24"/>
        </w:rPr>
        <w:t>;</w:t>
      </w:r>
    </w:p>
    <w:p w14:paraId="4B321457" w14:textId="7F048713" w:rsidR="00214F19" w:rsidRPr="00DC6DE1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DC6DE1">
        <w:rPr>
          <w:sz w:val="24"/>
          <w:szCs w:val="24"/>
        </w:rPr>
        <w:t xml:space="preserve">в виде бумажного документа, который </w:t>
      </w:r>
      <w:r w:rsidR="00AD377E" w:rsidRPr="00DC6DE1">
        <w:rPr>
          <w:sz w:val="24"/>
          <w:szCs w:val="24"/>
        </w:rPr>
        <w:t>з</w:t>
      </w:r>
      <w:r w:rsidRPr="00DC6DE1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DC6DE1">
        <w:rPr>
          <w:sz w:val="24"/>
          <w:szCs w:val="24"/>
        </w:rPr>
        <w:t>РГАУ МФЦ</w:t>
      </w:r>
      <w:r w:rsidRPr="00DC6DE1">
        <w:rPr>
          <w:sz w:val="24"/>
          <w:szCs w:val="24"/>
        </w:rPr>
        <w:t>;</w:t>
      </w:r>
    </w:p>
    <w:p w14:paraId="5B432D4A" w14:textId="18F77A1F" w:rsidR="00214F19" w:rsidRPr="00DC6DE1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DC6DE1">
        <w:rPr>
          <w:sz w:val="24"/>
          <w:szCs w:val="24"/>
        </w:rPr>
        <w:t xml:space="preserve">в виде бумажного документа, который направляется </w:t>
      </w:r>
      <w:r w:rsidR="00AD377E" w:rsidRPr="00DC6DE1">
        <w:rPr>
          <w:sz w:val="24"/>
          <w:szCs w:val="24"/>
        </w:rPr>
        <w:t>з</w:t>
      </w:r>
      <w:r w:rsidRPr="00DC6DE1">
        <w:rPr>
          <w:sz w:val="24"/>
          <w:szCs w:val="24"/>
        </w:rPr>
        <w:t>аявителю посредством почтового отправления;</w:t>
      </w:r>
    </w:p>
    <w:p w14:paraId="532FF2DA" w14:textId="74AE405A" w:rsidR="00214F19" w:rsidRPr="00DC6DE1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AD377E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DC6DE1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DC6DE1">
        <w:rPr>
          <w:rFonts w:ascii="Times New Roman" w:hAnsi="Times New Roman" w:cs="Times New Roman"/>
          <w:sz w:val="24"/>
          <w:szCs w:val="24"/>
        </w:rPr>
        <w:t>РПГУ</w:t>
      </w:r>
      <w:r w:rsidR="009F5F06" w:rsidRPr="00DC6DE1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9F5F06" w:rsidRPr="00DC6DE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F5F06" w:rsidRPr="00DC6DE1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</w:t>
      </w:r>
      <w:r w:rsidRPr="00DC6DE1">
        <w:rPr>
          <w:rFonts w:ascii="Times New Roman" w:hAnsi="Times New Roman" w:cs="Times New Roman"/>
          <w:sz w:val="24"/>
          <w:szCs w:val="24"/>
        </w:rPr>
        <w:t>.</w:t>
      </w:r>
    </w:p>
    <w:p w14:paraId="2009AFBD" w14:textId="0190EB44" w:rsidR="00AD377E" w:rsidRPr="00DC6DE1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DC6DE1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DC6DE1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</w:t>
      </w:r>
      <w:r w:rsidR="00067AAE" w:rsidRPr="00DC6DE1">
        <w:rPr>
          <w:rFonts w:ascii="Times New Roman" w:eastAsia="Calibri" w:hAnsi="Times New Roman" w:cs="Times New Roman"/>
          <w:sz w:val="24"/>
          <w:szCs w:val="24"/>
        </w:rPr>
        <w:t>иципальной услуги представителя.</w:t>
      </w:r>
    </w:p>
    <w:p w14:paraId="33AF3607" w14:textId="588FD073" w:rsidR="00F445E1" w:rsidRPr="00DC6DE1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DC6DE1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</w:t>
      </w:r>
      <w:r w:rsidR="002E1574" w:rsidRPr="00DC6DE1">
        <w:rPr>
          <w:rFonts w:ascii="Times New Roman" w:hAnsi="Times New Roman" w:cs="Times New Roman"/>
          <w:bCs/>
          <w:sz w:val="24"/>
          <w:szCs w:val="24"/>
        </w:rPr>
        <w:t>2</w:t>
      </w:r>
      <w:r w:rsidR="00CF3A5D" w:rsidRPr="00DC6DE1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  <w:r w:rsidR="00A933E1" w:rsidRPr="00DC6D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FDEE4C" w14:textId="63B88907" w:rsidR="0051416C" w:rsidRPr="00DC6DE1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C8BA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6DE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8A57BE5" w14:textId="220BBA2E" w:rsidR="00DA7AA6" w:rsidRPr="00DC6DE1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DC6DE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DC6DE1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1)</w:t>
      </w:r>
      <w:r w:rsidR="00FA4184" w:rsidRPr="00DC6DE1">
        <w:rPr>
          <w:rFonts w:ascii="Times New Roman" w:eastAsia="Calibri" w:hAnsi="Times New Roman" w:cs="Times New Roman"/>
          <w:sz w:val="24"/>
          <w:szCs w:val="24"/>
        </w:rPr>
        <w:t> </w:t>
      </w:r>
      <w:r w:rsidRPr="00DC6DE1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DC6DE1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</w:t>
      </w:r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>объекте недвижимости;</w:t>
      </w:r>
    </w:p>
    <w:p w14:paraId="10469F77" w14:textId="4B4CC393" w:rsidR="00DA7AA6" w:rsidRPr="00DC6DE1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копия договора (договоров) аренды, заключенного (заключенных) </w:t>
      </w:r>
      <w:r w:rsidR="003E595E"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DC6D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(Уполномоченным органом) </w:t>
      </w:r>
      <w:r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DC6DE1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отдельные законодательные акты Российской Федерации» (далее – Федеральный закон № 159-ФЗ), </w:t>
      </w:r>
      <w:proofErr w:type="gramStart"/>
      <w:r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подтверждающего</w:t>
      </w:r>
      <w:proofErr w:type="gramEnd"/>
      <w:r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r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непрерывность арендных отношений в течение двух и более лет;</w:t>
      </w:r>
    </w:p>
    <w:p w14:paraId="00606556" w14:textId="047157CB" w:rsidR="00DA7AA6" w:rsidRPr="00DC6DE1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справка </w:t>
      </w:r>
      <w:r w:rsidR="00626222"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DC6D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(Уполномоченного органа) </w:t>
      </w:r>
      <w:r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отсутствии задолженности по арендной плате за муниципальное имущество, неустойкам (штрафам, пеням) на день </w:t>
      </w:r>
      <w:r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DC6DE1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DC6DE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5) кадастровая и техническая документация на объект;</w:t>
      </w:r>
    </w:p>
    <w:p w14:paraId="10711599" w14:textId="441A0652" w:rsidR="00DA7AA6" w:rsidRPr="00DC6DE1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E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6)</w:t>
      </w:r>
      <w:r w:rsidR="00DC1ABF" w:rsidRPr="00DC6DE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DC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14:paraId="5D5651DB" w14:textId="77777777" w:rsidR="00DA7AA6" w:rsidRPr="00DC6DE1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DC6D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538F33DC" w14:textId="67058457" w:rsidR="00DA7AA6" w:rsidRPr="00DC6DE1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DC6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DC6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обследования имущества, </w:t>
      </w:r>
      <w:r w:rsidRPr="00DC6DE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14:paraId="79A0A7E4" w14:textId="7321D36B" w:rsidR="00AC43FD" w:rsidRPr="00DC6DE1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DC6DE1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26222" w:rsidRPr="00DC6DE1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DC6DE1">
        <w:rPr>
          <w:rFonts w:ascii="Times New Roman" w:hAnsi="Times New Roman" w:cs="Times New Roman"/>
          <w:sz w:val="24"/>
          <w:szCs w:val="24"/>
        </w:rPr>
        <w:t xml:space="preserve"> (Уполномоченного органа) документы, указанные в п.</w:t>
      </w:r>
      <w:r w:rsidR="009B23A1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DC6DE1">
        <w:rPr>
          <w:rFonts w:ascii="Times New Roman" w:hAnsi="Times New Roman" w:cs="Times New Roman"/>
          <w:sz w:val="24"/>
          <w:szCs w:val="24"/>
        </w:rPr>
        <w:t>2.9</w:t>
      </w:r>
      <w:r w:rsidR="00245080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DC6DE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DC6DE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355C925" w14:textId="0B3E59A9" w:rsidR="00863366" w:rsidRPr="00DC6DE1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DC6DE1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6B76C7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DC6DE1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DC6DE1">
        <w:rPr>
          <w:rFonts w:ascii="Times New Roman" w:hAnsi="Times New Roman" w:cs="Times New Roman"/>
          <w:sz w:val="24"/>
          <w:szCs w:val="24"/>
        </w:rPr>
        <w:t>9</w:t>
      </w:r>
      <w:r w:rsidR="00863366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DC6DE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DC6DE1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D9EBEC0" w14:textId="77777777" w:rsidR="00B134C6" w:rsidRPr="00DC6DE1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2.12. </w:t>
      </w:r>
      <w:r w:rsidR="00B134C6" w:rsidRPr="00DC6DE1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DC6DE1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DC6DE1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DC6DE1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DC6DE1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DC6DE1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DC6DE1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DC6DE1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C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DC6DE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C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муниципального служащего, работника </w:t>
      </w:r>
      <w:r w:rsidR="0000102A" w:rsidRPr="00DC6DE1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Pr="00DC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</w:t>
      </w:r>
      <w:r w:rsidRPr="00DC6D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3E595E" w:rsidRPr="00DC6DE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C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руководителя </w:t>
      </w:r>
      <w:r w:rsidR="0000102A" w:rsidRPr="00DC6DE1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="0000102A" w:rsidRPr="00DC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6D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</w:t>
      </w:r>
      <w:proofErr w:type="gramEnd"/>
      <w:r w:rsidRPr="00DC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а также приносятся извинения за доставленные неудобства</w:t>
      </w:r>
      <w:r w:rsidR="00863366" w:rsidRPr="00DC6D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A029249" w14:textId="29436072" w:rsidR="00863366" w:rsidRPr="00DC6DE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DC6DE1">
        <w:rPr>
          <w:rFonts w:ascii="Times New Roman" w:eastAsia="Calibri" w:hAnsi="Times New Roman" w:cs="Times New Roman"/>
          <w:sz w:val="24"/>
          <w:szCs w:val="24"/>
        </w:rPr>
        <w:t>РПГУ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DC6DE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DC6DE1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DC6DE1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DC6DE1">
        <w:rPr>
          <w:rFonts w:ascii="Times New Roman" w:eastAsia="Calibri" w:hAnsi="Times New Roman" w:cs="Times New Roman"/>
          <w:sz w:val="24"/>
          <w:szCs w:val="24"/>
        </w:rPr>
        <w:t>РПГУ</w:t>
      </w:r>
      <w:r w:rsidRPr="00DC6DE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3778FB" w14:textId="77777777" w:rsidR="006B76C7" w:rsidRPr="00DC6DE1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DC6DE1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DC6DE1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A8C22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DE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2.1</w:t>
      </w:r>
      <w:r w:rsidR="00245080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DC6DE1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DC6DE1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DC6DE1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14:paraId="2273E79F" w14:textId="3336FE7D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2.1</w:t>
      </w:r>
      <w:r w:rsidR="00245080" w:rsidRPr="00DC6DE1">
        <w:rPr>
          <w:rFonts w:ascii="Times New Roman" w:hAnsi="Times New Roman" w:cs="Times New Roman"/>
          <w:sz w:val="24"/>
          <w:szCs w:val="24"/>
        </w:rPr>
        <w:t>5</w:t>
      </w:r>
      <w:r w:rsidR="00E80DEC" w:rsidRPr="00DC6DE1">
        <w:rPr>
          <w:rFonts w:ascii="Times New Roman" w:hAnsi="Times New Roman" w:cs="Times New Roman"/>
          <w:sz w:val="24"/>
          <w:szCs w:val="24"/>
        </w:rPr>
        <w:t>.</w:t>
      </w:r>
      <w:r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="00994C58" w:rsidRPr="00DC6DE1">
        <w:rPr>
          <w:rFonts w:ascii="Times New Roman" w:hAnsi="Times New Roman" w:cs="Times New Roman"/>
          <w:sz w:val="24"/>
          <w:szCs w:val="24"/>
        </w:rPr>
        <w:t>Заявление</w:t>
      </w:r>
      <w:r w:rsidR="00994C58" w:rsidRPr="00DC6DE1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, </w:t>
      </w:r>
      <w:r w:rsidR="00994C58"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поданное в форме электронного документа с использованием РПГУ или на официальный адрес электронной почты </w:t>
      </w:r>
      <w:r w:rsidR="00626222"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94C58"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органа), к рассмотрению не принимаются,</w:t>
      </w:r>
      <w:r w:rsidR="00932470"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DC6DE1">
        <w:rPr>
          <w:rFonts w:ascii="Times New Roman" w:hAnsi="Times New Roman" w:cs="Times New Roman"/>
          <w:sz w:val="24"/>
          <w:szCs w:val="24"/>
        </w:rPr>
        <w:t>:</w:t>
      </w:r>
    </w:p>
    <w:p w14:paraId="53898F3C" w14:textId="0034DB6F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некорректно заполнен</w:t>
      </w:r>
      <w:r w:rsidR="00642EAE" w:rsidRPr="00DC6DE1">
        <w:rPr>
          <w:rFonts w:ascii="Times New Roman" w:hAnsi="Times New Roman" w:cs="Times New Roman"/>
          <w:sz w:val="24"/>
          <w:szCs w:val="24"/>
        </w:rPr>
        <w:t>ы</w:t>
      </w:r>
      <w:r w:rsidRPr="00DC6DE1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 w:rsidR="00642EAE" w:rsidRPr="00DC6DE1">
        <w:rPr>
          <w:rFonts w:ascii="Times New Roman" w:hAnsi="Times New Roman" w:cs="Times New Roman"/>
          <w:sz w:val="24"/>
          <w:szCs w:val="24"/>
        </w:rPr>
        <w:t>е</w:t>
      </w:r>
      <w:r w:rsidRPr="00DC6DE1">
        <w:rPr>
          <w:rFonts w:ascii="Times New Roman" w:hAnsi="Times New Roman" w:cs="Times New Roman"/>
          <w:sz w:val="24"/>
          <w:szCs w:val="24"/>
        </w:rPr>
        <w:t xml:space="preserve"> пол</w:t>
      </w:r>
      <w:r w:rsidR="00642EAE" w:rsidRPr="00DC6DE1">
        <w:rPr>
          <w:rFonts w:ascii="Times New Roman" w:hAnsi="Times New Roman" w:cs="Times New Roman"/>
          <w:sz w:val="24"/>
          <w:szCs w:val="24"/>
        </w:rPr>
        <w:t>я</w:t>
      </w:r>
      <w:r w:rsidRPr="00DC6DE1">
        <w:rPr>
          <w:rFonts w:ascii="Times New Roman" w:hAnsi="Times New Roman" w:cs="Times New Roman"/>
          <w:sz w:val="24"/>
          <w:szCs w:val="24"/>
        </w:rPr>
        <w:t xml:space="preserve"> в форме интерактивного запроса </w:t>
      </w:r>
      <w:r w:rsidR="00612917" w:rsidRPr="00DC6DE1">
        <w:rPr>
          <w:rFonts w:ascii="Times New Roman" w:hAnsi="Times New Roman" w:cs="Times New Roman"/>
          <w:sz w:val="24"/>
          <w:szCs w:val="24"/>
        </w:rPr>
        <w:t>РПГУ</w:t>
      </w:r>
      <w:r w:rsidRPr="00DC6DE1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</w:t>
      </w:r>
      <w:r w:rsidR="00124EED" w:rsidRPr="00DC6DE1">
        <w:rPr>
          <w:rFonts w:ascii="Times New Roman" w:hAnsi="Times New Roman" w:cs="Times New Roman"/>
          <w:sz w:val="24"/>
          <w:szCs w:val="24"/>
        </w:rPr>
        <w:t>ное, неполное либо неправильное</w:t>
      </w:r>
      <w:r w:rsidRPr="00DC6DE1">
        <w:rPr>
          <w:rFonts w:ascii="Times New Roman" w:hAnsi="Times New Roman" w:cs="Times New Roman"/>
          <w:sz w:val="24"/>
          <w:szCs w:val="24"/>
        </w:rPr>
        <w:t>);</w:t>
      </w:r>
    </w:p>
    <w:p w14:paraId="5F48CDC8" w14:textId="3F2E70FC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представлен</w:t>
      </w:r>
      <w:r w:rsidR="00642EAE" w:rsidRPr="00DC6DE1">
        <w:rPr>
          <w:rFonts w:ascii="Times New Roman" w:hAnsi="Times New Roman" w:cs="Times New Roman"/>
          <w:sz w:val="24"/>
          <w:szCs w:val="24"/>
        </w:rPr>
        <w:t>ные</w:t>
      </w:r>
      <w:r w:rsidRPr="00DC6DE1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642EAE" w:rsidRPr="00DC6DE1">
        <w:rPr>
          <w:rFonts w:ascii="Times New Roman" w:hAnsi="Times New Roman" w:cs="Times New Roman"/>
          <w:sz w:val="24"/>
          <w:szCs w:val="24"/>
        </w:rPr>
        <w:t>е</w:t>
      </w:r>
      <w:r w:rsidRPr="00DC6DE1">
        <w:rPr>
          <w:rFonts w:ascii="Times New Roman" w:hAnsi="Times New Roman" w:cs="Times New Roman"/>
          <w:sz w:val="24"/>
          <w:szCs w:val="24"/>
        </w:rPr>
        <w:t xml:space="preserve"> копи</w:t>
      </w:r>
      <w:r w:rsidR="00642EAE" w:rsidRPr="00DC6DE1">
        <w:rPr>
          <w:rFonts w:ascii="Times New Roman" w:hAnsi="Times New Roman" w:cs="Times New Roman"/>
          <w:sz w:val="24"/>
          <w:szCs w:val="24"/>
        </w:rPr>
        <w:t>и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(электронны</w:t>
      </w:r>
      <w:r w:rsidR="00642EAE" w:rsidRPr="00DC6DE1">
        <w:rPr>
          <w:rFonts w:ascii="Times New Roman" w:hAnsi="Times New Roman" w:cs="Times New Roman"/>
          <w:sz w:val="24"/>
          <w:szCs w:val="24"/>
        </w:rPr>
        <w:t>е</w:t>
      </w:r>
      <w:r w:rsidRPr="00DC6DE1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642EAE" w:rsidRPr="00DC6DE1">
        <w:rPr>
          <w:rFonts w:ascii="Times New Roman" w:hAnsi="Times New Roman" w:cs="Times New Roman"/>
          <w:sz w:val="24"/>
          <w:szCs w:val="24"/>
        </w:rPr>
        <w:t>ы</w:t>
      </w:r>
      <w:r w:rsidRPr="00DC6DE1">
        <w:rPr>
          <w:rFonts w:ascii="Times New Roman" w:hAnsi="Times New Roman" w:cs="Times New Roman"/>
          <w:sz w:val="24"/>
          <w:szCs w:val="24"/>
        </w:rPr>
        <w:t>) документов, не позволяю</w:t>
      </w:r>
      <w:r w:rsidR="00642EAE" w:rsidRPr="00DC6DE1">
        <w:rPr>
          <w:rFonts w:ascii="Times New Roman" w:hAnsi="Times New Roman" w:cs="Times New Roman"/>
          <w:sz w:val="24"/>
          <w:szCs w:val="24"/>
        </w:rPr>
        <w:t>т</w:t>
      </w:r>
      <w:r w:rsidRPr="00DC6DE1">
        <w:rPr>
          <w:rFonts w:ascii="Times New Roman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070B5B75" w14:textId="253948E5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данные владельца квалифицированного сертификата ключа прове</w:t>
      </w:r>
      <w:r w:rsidR="00E80DEC" w:rsidRPr="00DC6DE1">
        <w:rPr>
          <w:rFonts w:ascii="Times New Roman" w:hAnsi="Times New Roman" w:cs="Times New Roman"/>
          <w:sz w:val="24"/>
          <w:szCs w:val="24"/>
        </w:rPr>
        <w:t xml:space="preserve">рки электронной подписи </w:t>
      </w:r>
      <w:r w:rsidR="00642EAE" w:rsidRPr="00DC6DE1">
        <w:rPr>
          <w:rFonts w:ascii="Times New Roman" w:hAnsi="Times New Roman" w:cs="Times New Roman"/>
          <w:sz w:val="24"/>
          <w:szCs w:val="24"/>
        </w:rPr>
        <w:t xml:space="preserve">не соответствуют </w:t>
      </w:r>
      <w:r w:rsidR="00E80DEC" w:rsidRPr="00DC6DE1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9167A9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DC6DE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C6DE1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DC6DE1">
        <w:rPr>
          <w:rFonts w:ascii="Times New Roman" w:hAnsi="Times New Roman" w:cs="Times New Roman"/>
          <w:sz w:val="24"/>
          <w:szCs w:val="24"/>
        </w:rPr>
        <w:t>РПГУ</w:t>
      </w:r>
      <w:r w:rsidRPr="00DC6DE1">
        <w:rPr>
          <w:rFonts w:ascii="Times New Roman" w:hAnsi="Times New Roman" w:cs="Times New Roman"/>
          <w:sz w:val="24"/>
          <w:szCs w:val="24"/>
        </w:rPr>
        <w:t>.</w:t>
      </w:r>
    </w:p>
    <w:p w14:paraId="43C6B14D" w14:textId="77777777" w:rsidR="00863366" w:rsidRPr="00DC6DE1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8CA845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DE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652048E8" w:rsidR="00863366" w:rsidRPr="00DC6DE1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2.1</w:t>
      </w:r>
      <w:r w:rsidR="00245080" w:rsidRPr="00DC6DE1">
        <w:rPr>
          <w:rFonts w:ascii="Times New Roman" w:hAnsi="Times New Roman" w:cs="Times New Roman"/>
          <w:sz w:val="24"/>
          <w:szCs w:val="24"/>
        </w:rPr>
        <w:t>6</w:t>
      </w:r>
      <w:r w:rsidRPr="00DC6DE1">
        <w:rPr>
          <w:rFonts w:ascii="Times New Roman" w:hAnsi="Times New Roman" w:cs="Times New Roman"/>
          <w:sz w:val="24"/>
          <w:szCs w:val="24"/>
        </w:rPr>
        <w:t xml:space="preserve">. </w:t>
      </w:r>
      <w:r w:rsidR="00BA2E97"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245080" w:rsidRPr="00DC6DE1">
        <w:rPr>
          <w:rFonts w:ascii="Times New Roman" w:hAnsi="Times New Roman" w:cs="Times New Roman"/>
          <w:i/>
          <w:sz w:val="24"/>
          <w:szCs w:val="24"/>
        </w:rPr>
        <w:t>.</w:t>
      </w:r>
    </w:p>
    <w:p w14:paraId="7AA9C8A6" w14:textId="77777777" w:rsidR="00863366" w:rsidRPr="00DC6DE1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DC6DE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8380AC9" w14:textId="5E97A502" w:rsidR="00521EA9" w:rsidRPr="00DC6DE1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C6DE1">
        <w:rPr>
          <w:rFonts w:ascii="Times New Roman" w:hAnsi="Times New Roman"/>
          <w:sz w:val="24"/>
          <w:szCs w:val="24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DC6DE1">
        <w:rPr>
          <w:rFonts w:ascii="Times New Roman" w:hAnsi="Times New Roman"/>
          <w:sz w:val="24"/>
          <w:szCs w:val="24"/>
          <w:lang w:eastAsia="ru-RU"/>
        </w:rPr>
        <w:t>з</w:t>
      </w:r>
      <w:r w:rsidRPr="00DC6DE1">
        <w:rPr>
          <w:rFonts w:ascii="Times New Roman" w:hAnsi="Times New Roman"/>
          <w:sz w:val="24"/>
          <w:szCs w:val="24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proofErr w:type="gramEnd"/>
      <w:r w:rsidRPr="00DC6DE1">
        <w:rPr>
          <w:rFonts w:ascii="Times New Roman" w:hAnsi="Times New Roman"/>
          <w:sz w:val="24"/>
          <w:szCs w:val="24"/>
          <w:lang w:eastAsia="ru-RU"/>
        </w:rPr>
        <w:t>;</w:t>
      </w:r>
    </w:p>
    <w:p w14:paraId="1902C5B8" w14:textId="3B45FB1E" w:rsidR="00521EA9" w:rsidRPr="00DC6DE1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если у </w:t>
      </w:r>
      <w:r w:rsidR="009167A9" w:rsidRPr="00DC6DE1">
        <w:rPr>
          <w:rFonts w:ascii="Times New Roman" w:hAnsi="Times New Roman"/>
          <w:sz w:val="24"/>
          <w:szCs w:val="24"/>
          <w:lang w:eastAsia="ru-RU"/>
        </w:rPr>
        <w:t>з</w:t>
      </w:r>
      <w:r w:rsidRPr="00DC6DE1">
        <w:rPr>
          <w:rFonts w:ascii="Times New Roman" w:hAnsi="Times New Roman"/>
          <w:sz w:val="24"/>
          <w:szCs w:val="24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4" w:history="1">
        <w:r w:rsidRPr="00DC6DE1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DC6DE1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5" w:history="1">
        <w:r w:rsidRPr="00DC6DE1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DC6DE1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14:paraId="1A67F1B2" w14:textId="77777777" w:rsidR="00521EA9" w:rsidRPr="00DC6DE1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6" w:history="1">
        <w:r w:rsidRPr="00DC6DE1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DC6DE1">
        <w:rPr>
          <w:rFonts w:ascii="Times New Roman" w:hAnsi="Times New Roman"/>
          <w:sz w:val="24"/>
          <w:szCs w:val="24"/>
          <w:lang w:eastAsia="ru-RU"/>
        </w:rPr>
        <w:t>.1</w:t>
      </w:r>
      <w:hyperlink r:id="rId17" w:history="1">
        <w:r w:rsidRPr="00DC6DE1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DC6DE1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14:paraId="20B008F1" w14:textId="718B2415" w:rsidR="00521EA9" w:rsidRPr="00DC6DE1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t xml:space="preserve">4) если </w:t>
      </w:r>
      <w:r w:rsidR="009167A9" w:rsidRPr="00DC6DE1">
        <w:rPr>
          <w:rFonts w:ascii="Times New Roman" w:hAnsi="Times New Roman"/>
          <w:sz w:val="24"/>
          <w:szCs w:val="24"/>
          <w:lang w:eastAsia="ru-RU"/>
        </w:rPr>
        <w:t>з</w:t>
      </w:r>
      <w:r w:rsidRPr="00DC6DE1">
        <w:rPr>
          <w:rFonts w:ascii="Times New Roman" w:hAnsi="Times New Roman"/>
          <w:sz w:val="24"/>
          <w:szCs w:val="24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DC6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</w:t>
      </w:r>
      <w:r w:rsidR="009167A9" w:rsidRPr="00DC6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унктом </w:t>
      </w:r>
      <w:r w:rsidR="00BE3FCD" w:rsidRPr="00DC6DE1">
        <w:rPr>
          <w:rFonts w:ascii="Times New Roman" w:eastAsia="Calibri" w:hAnsi="Times New Roman" w:cs="Times New Roman"/>
          <w:sz w:val="24"/>
          <w:szCs w:val="24"/>
          <w:lang w:eastAsia="ru-RU"/>
        </w:rPr>
        <w:t>3 ч</w:t>
      </w:r>
      <w:r w:rsidR="009167A9" w:rsidRPr="00DC6DE1">
        <w:rPr>
          <w:rFonts w:ascii="Times New Roman" w:eastAsia="Calibri" w:hAnsi="Times New Roman" w:cs="Times New Roman"/>
          <w:sz w:val="24"/>
          <w:szCs w:val="24"/>
          <w:lang w:eastAsia="ru-RU"/>
        </w:rPr>
        <w:t>асти</w:t>
      </w:r>
      <w:r w:rsidR="00BE3FCD" w:rsidRPr="00DC6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ст</w:t>
      </w:r>
      <w:r w:rsidR="009167A9" w:rsidRPr="00DC6DE1">
        <w:rPr>
          <w:rFonts w:ascii="Times New Roman" w:eastAsia="Calibri" w:hAnsi="Times New Roman" w:cs="Times New Roman"/>
          <w:sz w:val="24"/>
          <w:szCs w:val="24"/>
          <w:lang w:eastAsia="ru-RU"/>
        </w:rPr>
        <w:t>атьи</w:t>
      </w:r>
      <w:r w:rsidR="00BE3FCD" w:rsidRPr="00DC6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9167A9" w:rsidRPr="00DC6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159-ФЗ</w:t>
      </w:r>
      <w:r w:rsidR="00BE3FCD" w:rsidRPr="00DC6DE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C53BFC6" w14:textId="7E371EC6" w:rsidR="00521EA9" w:rsidRPr="00DC6DE1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t xml:space="preserve">          5) если </w:t>
      </w:r>
      <w:r w:rsidR="009167A9" w:rsidRPr="00DC6DE1">
        <w:rPr>
          <w:rFonts w:ascii="Times New Roman" w:hAnsi="Times New Roman"/>
          <w:sz w:val="24"/>
          <w:szCs w:val="24"/>
          <w:lang w:eastAsia="ru-RU"/>
        </w:rPr>
        <w:t>з</w:t>
      </w:r>
      <w:r w:rsidRPr="00DC6DE1">
        <w:rPr>
          <w:rFonts w:ascii="Times New Roman" w:hAnsi="Times New Roman"/>
          <w:sz w:val="24"/>
          <w:szCs w:val="24"/>
          <w:lang w:eastAsia="ru-RU"/>
        </w:rPr>
        <w:t xml:space="preserve">аявитель подает в письменной форме заявление </w:t>
      </w:r>
      <w:r w:rsidRPr="00DC6DE1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DC6DE1">
        <w:rPr>
          <w:rFonts w:ascii="Times New Roman" w:hAnsi="Times New Roman"/>
          <w:sz w:val="24"/>
          <w:szCs w:val="24"/>
          <w:lang w:eastAsia="ru-RU"/>
        </w:rPr>
        <w:t>;</w:t>
      </w:r>
    </w:p>
    <w:p w14:paraId="5F03632F" w14:textId="60BB9B3B" w:rsidR="008D6AAE" w:rsidRPr="00DC6DE1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14:paraId="53F0C793" w14:textId="485E3C89" w:rsidR="00521EA9" w:rsidRPr="00DC6DE1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t>7</w:t>
      </w:r>
      <w:r w:rsidR="00521EA9" w:rsidRPr="00DC6DE1">
        <w:rPr>
          <w:rFonts w:ascii="Times New Roman" w:hAnsi="Times New Roman"/>
          <w:sz w:val="24"/>
          <w:szCs w:val="24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3D7DE88D" w:rsidR="00521EA9" w:rsidRPr="00DC6DE1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DC6DE1">
        <w:rPr>
          <w:rFonts w:ascii="Times New Roman" w:hAnsi="Times New Roman"/>
          <w:sz w:val="24"/>
          <w:szCs w:val="24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DC6DE1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DC6DE1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</w:t>
      </w:r>
      <w:r w:rsidR="005D367C" w:rsidRPr="00DC6DE1">
        <w:rPr>
          <w:rFonts w:ascii="Times New Roman" w:hAnsi="Times New Roman"/>
          <w:sz w:val="24"/>
          <w:szCs w:val="24"/>
          <w:lang w:eastAsia="ru-RU"/>
        </w:rPr>
        <w:t>«</w:t>
      </w:r>
      <w:r w:rsidRPr="00DC6DE1">
        <w:rPr>
          <w:rFonts w:ascii="Times New Roman" w:hAnsi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5D367C" w:rsidRPr="00DC6DE1">
        <w:rPr>
          <w:rFonts w:ascii="Times New Roman" w:hAnsi="Times New Roman"/>
          <w:sz w:val="24"/>
          <w:szCs w:val="24"/>
          <w:lang w:eastAsia="ru-RU"/>
        </w:rPr>
        <w:t>»</w:t>
      </w:r>
      <w:r w:rsidRPr="00DC6DE1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14:paraId="22130501" w14:textId="3814BFF9" w:rsidR="002727DB" w:rsidRPr="00DC6DE1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</w:rPr>
        <w:t xml:space="preserve"> объекты недвижимости, включенных в реестр объектов культурного наследия;</w:t>
      </w:r>
    </w:p>
    <w:p w14:paraId="49F682FC" w14:textId="77777777" w:rsidR="00521EA9" w:rsidRPr="00DC6DE1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00221F3B" w:rsidR="00521EA9" w:rsidRPr="00DC6DE1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2727DB" w:rsidRPr="00DC6DE1">
        <w:rPr>
          <w:rFonts w:ascii="Times New Roman" w:hAnsi="Times New Roman"/>
          <w:sz w:val="24"/>
          <w:szCs w:val="24"/>
          <w:lang w:eastAsia="ru-RU"/>
        </w:rPr>
        <w:t xml:space="preserve">в случае если </w:t>
      </w:r>
      <w:r w:rsidRPr="00DC6DE1">
        <w:rPr>
          <w:rFonts w:ascii="Times New Roman" w:hAnsi="Times New Roman"/>
          <w:sz w:val="24"/>
          <w:szCs w:val="24"/>
          <w:lang w:eastAsia="ru-RU"/>
        </w:rPr>
        <w:t>недвижим</w:t>
      </w:r>
      <w:r w:rsidR="002727DB" w:rsidRPr="00DC6DE1">
        <w:rPr>
          <w:rFonts w:ascii="Times New Roman" w:hAnsi="Times New Roman"/>
          <w:sz w:val="24"/>
          <w:szCs w:val="24"/>
          <w:lang w:eastAsia="ru-RU"/>
        </w:rPr>
        <w:t>ым</w:t>
      </w:r>
      <w:r w:rsidRPr="00DC6DE1">
        <w:rPr>
          <w:rFonts w:ascii="Times New Roman" w:hAnsi="Times New Roman"/>
          <w:sz w:val="24"/>
          <w:szCs w:val="24"/>
          <w:lang w:eastAsia="ru-RU"/>
        </w:rPr>
        <w:t xml:space="preserve"> имущество</w:t>
      </w:r>
      <w:r w:rsidR="002727DB" w:rsidRPr="00DC6DE1">
        <w:rPr>
          <w:rFonts w:ascii="Times New Roman" w:hAnsi="Times New Roman"/>
          <w:sz w:val="24"/>
          <w:szCs w:val="24"/>
          <w:lang w:eastAsia="ru-RU"/>
        </w:rPr>
        <w:t>м является</w:t>
      </w:r>
      <w:r w:rsidRPr="00DC6D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27DB" w:rsidRPr="00DC6DE1">
        <w:rPr>
          <w:rFonts w:ascii="Times New Roman" w:hAnsi="Times New Roman"/>
          <w:sz w:val="24"/>
          <w:szCs w:val="24"/>
          <w:lang w:eastAsia="ru-RU"/>
        </w:rPr>
        <w:t xml:space="preserve">имущество, </w:t>
      </w:r>
      <w:r w:rsidRPr="00DC6DE1">
        <w:rPr>
          <w:rFonts w:ascii="Times New Roman" w:hAnsi="Times New Roman"/>
          <w:sz w:val="24"/>
          <w:szCs w:val="24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DC6DE1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14:paraId="704457D4" w14:textId="39BC279D" w:rsidR="00521EA9" w:rsidRPr="00DC6DE1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2727DB" w:rsidRPr="00DC6DE1">
        <w:rPr>
          <w:rFonts w:ascii="Times New Roman" w:hAnsi="Times New Roman"/>
          <w:sz w:val="24"/>
          <w:szCs w:val="24"/>
          <w:lang w:eastAsia="ru-RU"/>
        </w:rPr>
        <w:t xml:space="preserve">в случае если </w:t>
      </w:r>
      <w:r w:rsidRPr="00DC6DE1">
        <w:rPr>
          <w:rFonts w:ascii="Times New Roman" w:hAnsi="Times New Roman" w:cs="Times New Roman"/>
          <w:sz w:val="24"/>
          <w:szCs w:val="24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DC6DE1">
        <w:rPr>
          <w:rFonts w:ascii="Times New Roman" w:hAnsi="Times New Roman"/>
          <w:sz w:val="24"/>
          <w:szCs w:val="24"/>
          <w:lang w:eastAsia="ru-RU"/>
        </w:rPr>
        <w:t>.</w:t>
      </w:r>
    </w:p>
    <w:p w14:paraId="53D90F1C" w14:textId="0CBF9C00" w:rsidR="00C80E4A" w:rsidRPr="00DC6DE1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14:paraId="1622437E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DE1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2.1</w:t>
      </w:r>
      <w:r w:rsidR="00EB6BC3" w:rsidRPr="00DC6DE1">
        <w:rPr>
          <w:rFonts w:ascii="Times New Roman" w:hAnsi="Times New Roman" w:cs="Times New Roman"/>
          <w:sz w:val="24"/>
          <w:szCs w:val="24"/>
        </w:rPr>
        <w:t>8</w:t>
      </w:r>
      <w:r w:rsidRPr="00DC6D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C6DE1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DC6DE1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4F5E812C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E49F3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DE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2.1</w:t>
      </w:r>
      <w:r w:rsidR="00202659" w:rsidRPr="00DC6DE1">
        <w:rPr>
          <w:rFonts w:ascii="Times New Roman" w:hAnsi="Times New Roman" w:cs="Times New Roman"/>
          <w:sz w:val="24"/>
          <w:szCs w:val="24"/>
        </w:rPr>
        <w:t>9</w:t>
      </w:r>
      <w:r w:rsidRPr="00DC6DE1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DC6DE1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334E54BA" w14:textId="77777777" w:rsidR="00863366" w:rsidRPr="00DC6DE1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152069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D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</w:t>
      </w:r>
      <w:r w:rsidR="00202659" w:rsidRPr="00DC6DE1">
        <w:rPr>
          <w:rFonts w:ascii="Times New Roman" w:hAnsi="Times New Roman" w:cs="Times New Roman"/>
          <w:sz w:val="24"/>
          <w:szCs w:val="24"/>
        </w:rPr>
        <w:t>20</w:t>
      </w:r>
      <w:r w:rsidRPr="00DC6DE1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C6DE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C6DE1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DE1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</w:t>
      </w:r>
      <w:r w:rsidR="00202659" w:rsidRPr="00DC6DE1">
        <w:rPr>
          <w:rFonts w:ascii="Times New Roman" w:hAnsi="Times New Roman" w:cs="Times New Roman"/>
          <w:sz w:val="24"/>
          <w:szCs w:val="24"/>
        </w:rPr>
        <w:t>21</w:t>
      </w:r>
      <w:r w:rsidRPr="00DC6DE1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C6DE1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38484A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DC6DE1">
        <w:rPr>
          <w:rFonts w:ascii="Times New Roman" w:hAnsi="Times New Roman" w:cs="Times New Roman"/>
          <w:sz w:val="24"/>
          <w:szCs w:val="24"/>
        </w:rPr>
        <w:t>РПГУ</w:t>
      </w:r>
      <w:r w:rsidRPr="00DC6DE1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9F9DBBA" w14:textId="77777777" w:rsidR="00863366" w:rsidRPr="00DC6DE1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6F4051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DE1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202659" w:rsidRPr="00DC6DE1">
        <w:rPr>
          <w:rFonts w:ascii="Times New Roman" w:hAnsi="Times New Roman" w:cs="Times New Roman"/>
          <w:sz w:val="24"/>
          <w:szCs w:val="24"/>
        </w:rPr>
        <w:t>2</w:t>
      </w:r>
      <w:r w:rsidRPr="00DC6DE1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DC6DE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C6DE1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DC6DE1">
        <w:rPr>
          <w:rFonts w:ascii="Times New Roman" w:hAnsi="Times New Roman" w:cs="Times New Roman"/>
          <w:sz w:val="24"/>
          <w:szCs w:val="24"/>
        </w:rPr>
        <w:t>РПГУ</w:t>
      </w:r>
      <w:r w:rsidRPr="00DC6DE1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DC6DE1">
        <w:rPr>
          <w:rFonts w:ascii="Times New Roman" w:hAnsi="Times New Roman" w:cs="Times New Roman"/>
          <w:sz w:val="24"/>
          <w:szCs w:val="24"/>
        </w:rPr>
        <w:t>РГАУ МФЦ</w:t>
      </w:r>
      <w:r w:rsidRPr="00DC6DE1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26222" w:rsidRPr="00DC6DE1">
        <w:rPr>
          <w:rFonts w:ascii="Times New Roman" w:hAnsi="Times New Roman" w:cs="Times New Roman"/>
          <w:sz w:val="24"/>
          <w:szCs w:val="24"/>
        </w:rPr>
        <w:t>Администрацией</w:t>
      </w:r>
      <w:r w:rsidR="00777470" w:rsidRPr="00DC6DE1">
        <w:rPr>
          <w:rFonts w:ascii="Times New Roman" w:hAnsi="Times New Roman" w:cs="Times New Roman"/>
          <w:sz w:val="24"/>
          <w:szCs w:val="24"/>
        </w:rPr>
        <w:t xml:space="preserve"> (</w:t>
      </w:r>
      <w:r w:rsidRPr="00DC6DE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DC6DE1">
        <w:rPr>
          <w:rFonts w:ascii="Times New Roman" w:hAnsi="Times New Roman" w:cs="Times New Roman"/>
          <w:sz w:val="24"/>
          <w:szCs w:val="24"/>
        </w:rPr>
        <w:t>)</w:t>
      </w:r>
      <w:r w:rsidRPr="00DC6DE1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7C83A50F" w14:textId="77777777" w:rsidR="002727DB" w:rsidRPr="00DC6DE1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DC6DE1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4D7C1" w14:textId="40C7D7FE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DC6DE1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DC6DE1">
        <w:rPr>
          <w:rFonts w:ascii="Times New Roman" w:hAnsi="Times New Roman" w:cs="Times New Roman"/>
          <w:sz w:val="24"/>
          <w:szCs w:val="24"/>
        </w:rPr>
        <w:t>3</w:t>
      </w:r>
      <w:r w:rsidRPr="00DC6DE1">
        <w:rPr>
          <w:rFonts w:ascii="Times New Roman" w:hAnsi="Times New Roman" w:cs="Times New Roman"/>
          <w:sz w:val="24"/>
          <w:szCs w:val="24"/>
        </w:rPr>
        <w:t xml:space="preserve">. </w:t>
      </w:r>
      <w:r w:rsidR="0038484A" w:rsidRPr="00DC6DE1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DC6DE1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64EDA4D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0DAA34CF" w14:textId="5D22AC54" w:rsidR="00B2689D" w:rsidRPr="00DC6DE1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DC6DE1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="001D4D1A" w:rsidRPr="00DC6DE1">
        <w:rPr>
          <w:rFonts w:ascii="Times New Roman" w:hAnsi="Times New Roman" w:cs="Times New Roman"/>
          <w:sz w:val="24"/>
          <w:szCs w:val="24"/>
        </w:rPr>
        <w:t xml:space="preserve"> инвалидами</w:t>
      </w:r>
      <w:r w:rsidR="00B257B0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hAnsi="Times New Roman" w:cs="Times New Roman"/>
          <w:sz w:val="24"/>
          <w:szCs w:val="24"/>
        </w:rPr>
        <w:t xml:space="preserve">III группы </w:t>
      </w:r>
      <w:r w:rsidR="001D4D1A" w:rsidRPr="00DC6DE1">
        <w:rPr>
          <w:rFonts w:ascii="Times New Roman" w:hAnsi="Times New Roman" w:cs="Times New Roman"/>
          <w:sz w:val="24"/>
          <w:szCs w:val="24"/>
        </w:rPr>
        <w:t>в порядке, установленном</w:t>
      </w:r>
      <w:r w:rsidRPr="00DC6DE1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</w:t>
      </w:r>
      <w:r w:rsidR="001D4D1A" w:rsidRPr="00DC6DE1">
        <w:rPr>
          <w:rFonts w:ascii="Times New Roman" w:hAnsi="Times New Roman" w:cs="Times New Roman"/>
          <w:sz w:val="24"/>
          <w:szCs w:val="24"/>
        </w:rPr>
        <w:t>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0A197C31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Центральный вход в здание </w:t>
      </w:r>
      <w:r w:rsidR="00626222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4203E5"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sz w:val="24"/>
          <w:szCs w:val="24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DC6DE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14:paraId="58348351" w14:textId="77777777" w:rsidR="0038484A" w:rsidRPr="00DC6DE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14:paraId="719E9550" w14:textId="77777777" w:rsidR="0038484A" w:rsidRPr="00DC6DE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14:paraId="6BD30490" w14:textId="77777777" w:rsidR="0038484A" w:rsidRPr="00DC6DE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14:paraId="1962F4BD" w14:textId="77777777" w:rsidR="0038484A" w:rsidRPr="00DC6DE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14:paraId="0453A3D9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12899541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32F9F47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4FE3745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14:paraId="779B08B0" w14:textId="353170A0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14:paraId="603324C2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14:paraId="596FE594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27701C1C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DC6DE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DC6DE1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C6DE1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DC6DE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6C2808" w14:textId="0771E4AE" w:rsidR="00944DDE" w:rsidRPr="00DC6DE1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</w:t>
      </w:r>
      <w:r w:rsidRPr="00DC6DE1">
        <w:rPr>
          <w:rFonts w:ascii="Times New Roman" w:hAnsi="Times New Roman" w:cs="Times New Roman"/>
          <w:sz w:val="24"/>
          <w:szCs w:val="24"/>
        </w:rPr>
        <w:lastRenderedPageBreak/>
        <w:t xml:space="preserve">обучение </w:t>
      </w:r>
      <w:r w:rsidR="00280334" w:rsidRPr="00DC6DE1">
        <w:rPr>
          <w:rFonts w:ascii="Times New Roman" w:hAnsi="Times New Roman" w:cs="Times New Roman"/>
          <w:sz w:val="24"/>
          <w:szCs w:val="24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DC6DE1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43A84" w14:textId="63D87474" w:rsidR="003E595E" w:rsidRPr="00DC6DE1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E1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202659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202659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DC6DE1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DC6DE1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202659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4CEDC1A1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202659" w:rsidRPr="00DC6DE1">
        <w:rPr>
          <w:rFonts w:ascii="Times New Roman" w:hAnsi="Times New Roman" w:cs="Times New Roman"/>
          <w:sz w:val="24"/>
          <w:szCs w:val="24"/>
        </w:rPr>
        <w:t>4</w:t>
      </w:r>
      <w:r w:rsidR="00061390" w:rsidRPr="00DC6DE1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38484A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626222" w:rsidRPr="00DC6DE1">
        <w:rPr>
          <w:rFonts w:ascii="Times New Roman" w:hAnsi="Times New Roman" w:cs="Times New Roman"/>
          <w:sz w:val="24"/>
          <w:szCs w:val="24"/>
        </w:rPr>
        <w:t>Администрацию</w:t>
      </w:r>
      <w:r w:rsidR="00061390" w:rsidRPr="00DC6DE1">
        <w:rPr>
          <w:rFonts w:ascii="Times New Roman" w:hAnsi="Times New Roman" w:cs="Times New Roman"/>
          <w:sz w:val="24"/>
          <w:szCs w:val="24"/>
        </w:rPr>
        <w:t xml:space="preserve"> (</w:t>
      </w:r>
      <w:r w:rsidRPr="00DC6DE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DC6DE1">
        <w:rPr>
          <w:rFonts w:ascii="Times New Roman" w:hAnsi="Times New Roman" w:cs="Times New Roman"/>
          <w:sz w:val="24"/>
          <w:szCs w:val="24"/>
        </w:rPr>
        <w:t>)</w:t>
      </w:r>
      <w:r w:rsidRPr="00DC6DE1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DC6DE1">
        <w:rPr>
          <w:rFonts w:ascii="Times New Roman" w:hAnsi="Times New Roman" w:cs="Times New Roman"/>
          <w:sz w:val="24"/>
          <w:szCs w:val="24"/>
        </w:rPr>
        <w:t>РПГУ</w:t>
      </w:r>
      <w:r w:rsidRPr="00DC6DE1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DC6DE1">
        <w:rPr>
          <w:rFonts w:ascii="Times New Roman" w:hAnsi="Times New Roman" w:cs="Times New Roman"/>
          <w:sz w:val="24"/>
          <w:szCs w:val="24"/>
        </w:rPr>
        <w:t>РГАУ МФЦ</w:t>
      </w:r>
      <w:r w:rsidRPr="00DC6DE1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6C959012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202659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>.4</w:t>
      </w:r>
      <w:r w:rsidR="00061390" w:rsidRPr="00DC6DE1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0E1150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DC6DE1">
        <w:rPr>
          <w:rFonts w:ascii="Times New Roman" w:hAnsi="Times New Roman" w:cs="Times New Roman"/>
          <w:sz w:val="24"/>
          <w:szCs w:val="24"/>
        </w:rPr>
        <w:t>РПГУ</w:t>
      </w:r>
      <w:r w:rsidRPr="00DC6DE1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202659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202659" w:rsidRPr="00DC6DE1">
        <w:rPr>
          <w:rFonts w:ascii="Times New Roman" w:hAnsi="Times New Roman" w:cs="Times New Roman"/>
          <w:sz w:val="24"/>
          <w:szCs w:val="24"/>
        </w:rPr>
        <w:t>5</w:t>
      </w:r>
      <w:r w:rsidRPr="00DC6DE1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202659" w:rsidRPr="00DC6DE1">
        <w:rPr>
          <w:rFonts w:ascii="Times New Roman" w:hAnsi="Times New Roman" w:cs="Times New Roman"/>
          <w:sz w:val="24"/>
          <w:szCs w:val="24"/>
        </w:rPr>
        <w:t>5</w:t>
      </w:r>
      <w:r w:rsidRPr="00DC6DE1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6408F7E6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202659" w:rsidRPr="00DC6DE1">
        <w:rPr>
          <w:rFonts w:ascii="Times New Roman" w:hAnsi="Times New Roman" w:cs="Times New Roman"/>
          <w:sz w:val="24"/>
          <w:szCs w:val="24"/>
        </w:rPr>
        <w:t>5</w:t>
      </w:r>
      <w:r w:rsidRPr="00DC6DE1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8484A" w:rsidRPr="00DC6DE1">
        <w:rPr>
          <w:rFonts w:ascii="Times New Roman" w:hAnsi="Times New Roman" w:cs="Times New Roman"/>
          <w:sz w:val="24"/>
          <w:szCs w:val="24"/>
        </w:rPr>
        <w:t>з</w:t>
      </w:r>
      <w:r w:rsidR="00061390" w:rsidRPr="00DC6DE1">
        <w:rPr>
          <w:rFonts w:ascii="Times New Roman" w:hAnsi="Times New Roman" w:cs="Times New Roman"/>
          <w:sz w:val="24"/>
          <w:szCs w:val="24"/>
        </w:rPr>
        <w:t>аявителя</w:t>
      </w:r>
      <w:r w:rsidRPr="00DC6DE1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3ACF13D2" w14:textId="78A7E973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202659" w:rsidRPr="00DC6DE1">
        <w:rPr>
          <w:rFonts w:ascii="Times New Roman" w:hAnsi="Times New Roman" w:cs="Times New Roman"/>
          <w:sz w:val="24"/>
          <w:szCs w:val="24"/>
        </w:rPr>
        <w:t>5</w:t>
      </w:r>
      <w:r w:rsidRPr="00DC6DE1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202659" w:rsidRPr="00DC6DE1">
        <w:rPr>
          <w:rFonts w:ascii="Times New Roman" w:hAnsi="Times New Roman" w:cs="Times New Roman"/>
          <w:sz w:val="24"/>
          <w:szCs w:val="24"/>
        </w:rPr>
        <w:t>5</w:t>
      </w:r>
      <w:r w:rsidRPr="00DC6DE1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DC6DE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202659" w:rsidRPr="00DC6DE1">
        <w:rPr>
          <w:rFonts w:ascii="Times New Roman" w:hAnsi="Times New Roman" w:cs="Times New Roman"/>
          <w:sz w:val="24"/>
          <w:szCs w:val="24"/>
        </w:rPr>
        <w:t>5</w:t>
      </w:r>
      <w:r w:rsidRPr="00DC6DE1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</w:t>
      </w:r>
      <w:r w:rsidR="003E595E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="00626222" w:rsidRPr="00DC6DE1">
        <w:rPr>
          <w:rFonts w:ascii="Times New Roman" w:hAnsi="Times New Roman" w:cs="Times New Roman"/>
          <w:sz w:val="24"/>
          <w:szCs w:val="24"/>
        </w:rPr>
        <w:t>Администрации</w:t>
      </w:r>
      <w:r w:rsidR="00061390" w:rsidRPr="00DC6DE1">
        <w:rPr>
          <w:rFonts w:ascii="Times New Roman" w:hAnsi="Times New Roman" w:cs="Times New Roman"/>
          <w:sz w:val="24"/>
          <w:szCs w:val="24"/>
        </w:rPr>
        <w:t xml:space="preserve"> (</w:t>
      </w:r>
      <w:r w:rsidRPr="00DC6DE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DC6DE1">
        <w:rPr>
          <w:rFonts w:ascii="Times New Roman" w:hAnsi="Times New Roman" w:cs="Times New Roman"/>
          <w:sz w:val="24"/>
          <w:szCs w:val="24"/>
        </w:rPr>
        <w:t>)</w:t>
      </w:r>
      <w:r w:rsidRPr="00DC6DE1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38484A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DC6DE1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72B397" w14:textId="77777777" w:rsidR="000E1150" w:rsidRPr="00DC6DE1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DC6DE1" w:rsidRDefault="00863366" w:rsidP="00C41FD6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>2.2</w:t>
      </w:r>
      <w:r w:rsidR="00D77187" w:rsidRPr="00DC6DE1">
        <w:rPr>
          <w:rFonts w:ascii="Times New Roman" w:hAnsi="Times New Roman"/>
          <w:sz w:val="24"/>
          <w:szCs w:val="24"/>
        </w:rPr>
        <w:t>6</w:t>
      </w:r>
      <w:r w:rsidRPr="00DC6DE1">
        <w:rPr>
          <w:rFonts w:ascii="Times New Roman" w:hAnsi="Times New Roman"/>
          <w:sz w:val="24"/>
          <w:szCs w:val="24"/>
        </w:rPr>
        <w:t xml:space="preserve">. </w:t>
      </w:r>
      <w:r w:rsidR="00A56208" w:rsidRPr="00DC6DE1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C41FD6" w:rsidRPr="00DC6DE1">
        <w:rPr>
          <w:rFonts w:ascii="Times New Roman" w:hAnsi="Times New Roman"/>
          <w:sz w:val="24"/>
          <w:szCs w:val="24"/>
        </w:rPr>
        <w:t>.</w:t>
      </w:r>
    </w:p>
    <w:p w14:paraId="03CCCEFC" w14:textId="7CFFCD0F" w:rsidR="000E1150" w:rsidRPr="00DC6DE1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2.2</w:t>
      </w:r>
      <w:r w:rsidR="00D77187" w:rsidRPr="00DC6DE1">
        <w:rPr>
          <w:rFonts w:ascii="Times New Roman" w:hAnsi="Times New Roman" w:cs="Times New Roman"/>
          <w:sz w:val="24"/>
          <w:szCs w:val="24"/>
        </w:rPr>
        <w:t>7</w:t>
      </w:r>
      <w:r w:rsidRPr="00DC6DE1">
        <w:rPr>
          <w:rFonts w:ascii="Times New Roman" w:hAnsi="Times New Roman" w:cs="Times New Roman"/>
          <w:sz w:val="24"/>
          <w:szCs w:val="24"/>
        </w:rPr>
        <w:t xml:space="preserve">. </w:t>
      </w:r>
      <w:r w:rsidR="000E1150" w:rsidRPr="00DC6DE1">
        <w:rPr>
          <w:rFonts w:ascii="Times New Roman" w:eastAsia="Calibri" w:hAnsi="Times New Roman" w:cs="Times New Roman"/>
          <w:sz w:val="24"/>
          <w:szCs w:val="24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32D4FCB" w14:textId="77777777" w:rsidR="000E1150" w:rsidRPr="00DC6DE1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</w:t>
      </w:r>
      <w:r w:rsidRPr="00DC6D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18C92D" w14:textId="6649EBEA" w:rsidR="00463612" w:rsidRPr="00DC6DE1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DC6DE1">
        <w:rPr>
          <w:rFonts w:ascii="Times New Roman" w:eastAsia="Calibri" w:hAnsi="Times New Roman" w:cs="Times New Roman"/>
          <w:sz w:val="24"/>
          <w:szCs w:val="24"/>
        </w:rPr>
        <w:t>простая электронная подпись уполномоченным лицом.</w:t>
      </w:r>
    </w:p>
    <w:p w14:paraId="71C07254" w14:textId="26A2002D" w:rsidR="00463612" w:rsidRPr="00DC6DE1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2.2</w:t>
      </w:r>
      <w:r w:rsidR="00D77187" w:rsidRPr="00DC6DE1">
        <w:rPr>
          <w:rFonts w:ascii="Times New Roman" w:eastAsia="Calibri" w:hAnsi="Times New Roman" w:cs="Times New Roman"/>
          <w:sz w:val="24"/>
          <w:szCs w:val="24"/>
        </w:rPr>
        <w:t>8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3612" w:rsidRPr="00DC6DE1">
        <w:rPr>
          <w:rFonts w:ascii="Times New Roman" w:eastAsia="Calibri" w:hAnsi="Times New Roman" w:cs="Times New Roman"/>
          <w:sz w:val="24"/>
          <w:szCs w:val="24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14:paraId="7EEEF028" w14:textId="36E438B4" w:rsidR="00463612" w:rsidRPr="00DC6DE1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 w:rsidRPr="00DC6DE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от 6 апреля 2011 года № 63-ФЗ «Об электронной подписи».</w:t>
      </w:r>
    </w:p>
    <w:p w14:paraId="2BEAC28A" w14:textId="46705814" w:rsidR="000E1150" w:rsidRPr="00DC6DE1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2.</w:t>
      </w:r>
      <w:r w:rsidR="00D77187" w:rsidRPr="00DC6DE1">
        <w:rPr>
          <w:rFonts w:ascii="Times New Roman" w:eastAsia="Calibri" w:hAnsi="Times New Roman" w:cs="Times New Roman"/>
          <w:sz w:val="24"/>
          <w:szCs w:val="24"/>
        </w:rPr>
        <w:t>29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150" w:rsidRPr="00DC6DE1">
        <w:rPr>
          <w:rFonts w:ascii="Times New Roman" w:eastAsia="Calibri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E1150"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(при наличии)</w:t>
      </w:r>
      <w:r w:rsidR="009F5F06" w:rsidRPr="00DC6DE1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gramStart"/>
      <w:r w:rsidR="009F5F06" w:rsidRPr="00DC6DE1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="009F5F06" w:rsidRPr="00DC6DE1">
        <w:rPr>
          <w:rFonts w:ascii="Times New Roman" w:eastAsia="Calibri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DC6DE1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5884DD3" w14:textId="42494857" w:rsidR="00AE4002" w:rsidRPr="00DC6DE1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6D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91B" w:rsidRPr="00DC6DE1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DC6DE1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E9D5" w14:textId="77777777" w:rsidR="00AE4002" w:rsidRPr="00DC6DE1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DE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038351CC" w14:textId="77777777" w:rsidR="00AE4002" w:rsidRPr="00DC6DE1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3.1</w:t>
      </w:r>
      <w:r w:rsidR="00977FA4" w:rsidRPr="00DC6DE1">
        <w:rPr>
          <w:rFonts w:ascii="Times New Roman" w:hAnsi="Times New Roman" w:cs="Times New Roman"/>
          <w:sz w:val="24"/>
          <w:szCs w:val="24"/>
        </w:rPr>
        <w:t>.</w:t>
      </w:r>
      <w:r w:rsidRPr="00DC6DE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DC6DE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>-</w:t>
      </w:r>
      <w:r w:rsidR="003957CC" w:rsidRPr="00DC6DE1">
        <w:rPr>
          <w:rFonts w:ascii="Times New Roman" w:hAnsi="Times New Roman"/>
          <w:sz w:val="24"/>
          <w:szCs w:val="24"/>
        </w:rPr>
        <w:t> </w:t>
      </w:r>
      <w:r w:rsidRPr="00DC6DE1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DC6DE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>-</w:t>
      </w:r>
      <w:r w:rsidR="003957CC" w:rsidRPr="00DC6DE1">
        <w:rPr>
          <w:rFonts w:ascii="Times New Roman" w:hAnsi="Times New Roman"/>
          <w:sz w:val="24"/>
          <w:szCs w:val="24"/>
        </w:rPr>
        <w:t> </w:t>
      </w:r>
      <w:r w:rsidR="00F5191B" w:rsidRPr="00DC6DE1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DC6DE1">
        <w:rPr>
          <w:rFonts w:ascii="Times New Roman" w:hAnsi="Times New Roman"/>
          <w:sz w:val="24"/>
          <w:szCs w:val="24"/>
        </w:rPr>
        <w:t>;</w:t>
      </w:r>
    </w:p>
    <w:p w14:paraId="1D8B0FF8" w14:textId="6F82CDFD" w:rsidR="00C81D34" w:rsidRPr="00DC6DE1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DC6DE1">
        <w:rPr>
          <w:rFonts w:ascii="Times New Roman" w:eastAsia="Calibri" w:hAnsi="Times New Roman" w:cs="Times New Roman"/>
          <w:sz w:val="24"/>
          <w:szCs w:val="24"/>
        </w:rPr>
        <w:t> </w:t>
      </w:r>
      <w:r w:rsidRPr="00DC6DE1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C81D34" w:rsidRPr="00DC6DE1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уведомления</w:t>
      </w:r>
      <w:r w:rsidR="00B673D4" w:rsidRPr="00DC6DE1">
        <w:rPr>
          <w:rFonts w:ascii="Times New Roman" w:eastAsia="Calibri" w:hAnsi="Times New Roman" w:cs="Times New Roman"/>
          <w:sz w:val="24"/>
          <w:szCs w:val="24"/>
        </w:rPr>
        <w:t xml:space="preserve"> о проведении рыночной оценки арендуемого имущества (далее</w:t>
      </w:r>
      <w:r w:rsidR="00347CEA"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DC6DE1">
        <w:rPr>
          <w:rFonts w:ascii="Times New Roman" w:eastAsia="Calibri" w:hAnsi="Times New Roman" w:cs="Times New Roman"/>
          <w:sz w:val="24"/>
          <w:szCs w:val="24"/>
        </w:rPr>
        <w:t>-</w:t>
      </w:r>
      <w:r w:rsidR="00347CEA"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DC6DE1">
        <w:rPr>
          <w:rFonts w:ascii="Times New Roman" w:eastAsia="Calibri" w:hAnsi="Times New Roman" w:cs="Times New Roman"/>
          <w:sz w:val="24"/>
          <w:szCs w:val="24"/>
        </w:rPr>
        <w:t>Уведомление)</w:t>
      </w:r>
      <w:r w:rsidR="00C81D34" w:rsidRPr="00DC6DE1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услуги;</w:t>
      </w:r>
    </w:p>
    <w:p w14:paraId="030F8544" w14:textId="0051621A" w:rsidR="00114C0E" w:rsidRPr="00DC6DE1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DC6DE1">
        <w:rPr>
          <w:rFonts w:ascii="Times New Roman" w:eastAsia="Calibri" w:hAnsi="Times New Roman" w:cs="Times New Roman"/>
          <w:sz w:val="24"/>
          <w:szCs w:val="24"/>
        </w:rPr>
        <w:t> </w:t>
      </w:r>
      <w:r w:rsidRPr="00DC6DE1">
        <w:rPr>
          <w:rFonts w:ascii="Times New Roman" w:eastAsia="Calibri" w:hAnsi="Times New Roman" w:cs="Times New Roman"/>
          <w:sz w:val="24"/>
          <w:szCs w:val="24"/>
        </w:rPr>
        <w:t>подготовка решения Уполномоченного органа на оценку рыночной стоимости объекта недвижимости;</w:t>
      </w:r>
    </w:p>
    <w:p w14:paraId="15704DD0" w14:textId="598BBEF8" w:rsidR="002A52C8" w:rsidRPr="00DC6DE1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>-</w:t>
      </w:r>
      <w:r w:rsidR="003957CC" w:rsidRPr="00DC6DE1">
        <w:rPr>
          <w:rFonts w:ascii="Times New Roman" w:hAnsi="Times New Roman"/>
          <w:sz w:val="24"/>
          <w:szCs w:val="24"/>
        </w:rPr>
        <w:t> </w:t>
      </w:r>
      <w:r w:rsidRPr="00DC6DE1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объекта </w:t>
      </w:r>
      <w:r w:rsidR="00726072" w:rsidRPr="00DC6DE1">
        <w:rPr>
          <w:rFonts w:ascii="Times New Roman" w:hAnsi="Times New Roman"/>
          <w:sz w:val="24"/>
          <w:szCs w:val="24"/>
        </w:rPr>
        <w:t>оценки</w:t>
      </w:r>
      <w:r w:rsidRPr="00DC6DE1">
        <w:rPr>
          <w:rFonts w:ascii="Times New Roman" w:hAnsi="Times New Roman"/>
          <w:sz w:val="24"/>
          <w:szCs w:val="24"/>
        </w:rPr>
        <w:t>;</w:t>
      </w:r>
    </w:p>
    <w:p w14:paraId="2C198499" w14:textId="24B208A9" w:rsidR="00726072" w:rsidRPr="00DC6DE1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>-</w:t>
      </w:r>
      <w:r w:rsidR="003957CC" w:rsidRPr="00DC6DE1">
        <w:rPr>
          <w:rFonts w:ascii="Times New Roman" w:hAnsi="Times New Roman"/>
          <w:sz w:val="24"/>
          <w:szCs w:val="24"/>
        </w:rPr>
        <w:t> </w:t>
      </w:r>
      <w:r w:rsidRPr="00DC6DE1">
        <w:rPr>
          <w:rFonts w:ascii="Times New Roman" w:hAnsi="Times New Roman"/>
          <w:sz w:val="24"/>
          <w:szCs w:val="24"/>
        </w:rPr>
        <w:t>подготовка решения Уполномоченного органа об условиях приватизации объекта недвижимости;</w:t>
      </w:r>
    </w:p>
    <w:p w14:paraId="0BB3EC98" w14:textId="213151D3" w:rsidR="00977FA4" w:rsidRPr="00DC6DE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>-</w:t>
      </w:r>
      <w:r w:rsidR="00726072" w:rsidRPr="00DC6DE1">
        <w:rPr>
          <w:rFonts w:ascii="Times New Roman" w:hAnsi="Times New Roman"/>
          <w:sz w:val="24"/>
          <w:szCs w:val="24"/>
        </w:rPr>
        <w:t> </w:t>
      </w:r>
      <w:r w:rsidRPr="00DC6DE1">
        <w:rPr>
          <w:rFonts w:ascii="Times New Roman" w:hAnsi="Times New Roman"/>
          <w:sz w:val="24"/>
          <w:szCs w:val="24"/>
        </w:rPr>
        <w:t xml:space="preserve">подготовка предложения </w:t>
      </w:r>
      <w:r w:rsidR="00F5191B" w:rsidRPr="00DC6DE1">
        <w:rPr>
          <w:rFonts w:ascii="Times New Roman" w:hAnsi="Times New Roman"/>
          <w:sz w:val="24"/>
          <w:szCs w:val="24"/>
        </w:rPr>
        <w:t>з</w:t>
      </w:r>
      <w:r w:rsidRPr="00DC6DE1">
        <w:rPr>
          <w:rFonts w:ascii="Times New Roman" w:hAnsi="Times New Roman"/>
          <w:sz w:val="24"/>
          <w:szCs w:val="24"/>
        </w:rPr>
        <w:t xml:space="preserve">аявителю о заключении договора купли-продажи </w:t>
      </w:r>
      <w:r w:rsidR="008B1CE3" w:rsidRPr="00DC6DE1">
        <w:rPr>
          <w:rFonts w:ascii="Times New Roman" w:hAnsi="Times New Roman"/>
          <w:sz w:val="24"/>
          <w:szCs w:val="24"/>
        </w:rPr>
        <w:t xml:space="preserve">арендуемого </w:t>
      </w:r>
      <w:r w:rsidRPr="00DC6DE1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DC6DE1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DC6DE1">
        <w:rPr>
          <w:rFonts w:ascii="Times New Roman" w:hAnsi="Times New Roman"/>
          <w:sz w:val="24"/>
          <w:szCs w:val="24"/>
        </w:rPr>
        <w:t xml:space="preserve"> </w:t>
      </w:r>
      <w:r w:rsidR="00F5191B" w:rsidRPr="00DC6DE1">
        <w:rPr>
          <w:rFonts w:ascii="Times New Roman" w:hAnsi="Times New Roman"/>
          <w:sz w:val="24"/>
          <w:szCs w:val="24"/>
        </w:rPr>
        <w:t>с</w:t>
      </w:r>
      <w:r w:rsidRPr="00DC6DE1">
        <w:rPr>
          <w:rFonts w:ascii="Times New Roman" w:hAnsi="Times New Roman"/>
          <w:sz w:val="24"/>
          <w:szCs w:val="24"/>
        </w:rPr>
        <w:t xml:space="preserve"> проекто</w:t>
      </w:r>
      <w:r w:rsidR="00F5191B" w:rsidRPr="00DC6DE1">
        <w:rPr>
          <w:rFonts w:ascii="Times New Roman" w:hAnsi="Times New Roman"/>
          <w:sz w:val="24"/>
          <w:szCs w:val="24"/>
        </w:rPr>
        <w:t>м</w:t>
      </w:r>
      <w:r w:rsidRPr="00DC6DE1">
        <w:rPr>
          <w:rFonts w:ascii="Times New Roman" w:hAnsi="Times New Roman"/>
          <w:sz w:val="24"/>
          <w:szCs w:val="24"/>
        </w:rPr>
        <w:t xml:space="preserve"> договоров купли-продажи арендуемого имущества; </w:t>
      </w:r>
    </w:p>
    <w:p w14:paraId="7AA1CE0D" w14:textId="7F261CAE" w:rsidR="00482D8D" w:rsidRPr="00DC6DE1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>-</w:t>
      </w:r>
      <w:r w:rsidR="00726072" w:rsidRPr="00DC6DE1">
        <w:rPr>
          <w:rFonts w:ascii="Times New Roman" w:hAnsi="Times New Roman"/>
          <w:sz w:val="24"/>
          <w:szCs w:val="24"/>
        </w:rPr>
        <w:t> </w:t>
      </w:r>
      <w:r w:rsidRPr="00DC6DE1">
        <w:rPr>
          <w:rFonts w:ascii="Times New Roman" w:hAnsi="Times New Roman"/>
          <w:sz w:val="24"/>
          <w:szCs w:val="24"/>
        </w:rPr>
        <w:t xml:space="preserve">выдача </w:t>
      </w:r>
      <w:r w:rsidR="00114C0E" w:rsidRPr="00DC6DE1">
        <w:rPr>
          <w:rFonts w:ascii="Times New Roman" w:hAnsi="Times New Roman"/>
          <w:sz w:val="24"/>
          <w:szCs w:val="24"/>
        </w:rPr>
        <w:t>з</w:t>
      </w:r>
      <w:r w:rsidRPr="00DC6DE1">
        <w:rPr>
          <w:rFonts w:ascii="Times New Roman" w:hAnsi="Times New Roman"/>
          <w:sz w:val="24"/>
          <w:szCs w:val="24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DC6DE1">
        <w:rPr>
          <w:rFonts w:ascii="Times New Roman" w:hAnsi="Times New Roman"/>
          <w:sz w:val="24"/>
          <w:szCs w:val="24"/>
        </w:rPr>
        <w:t>з</w:t>
      </w:r>
      <w:r w:rsidRPr="00DC6DE1">
        <w:rPr>
          <w:rFonts w:ascii="Times New Roman" w:hAnsi="Times New Roman"/>
          <w:sz w:val="24"/>
          <w:szCs w:val="24"/>
        </w:rPr>
        <w:t>аявителю о заключении договора купли-продажи с приложением проектов договоров)</w:t>
      </w:r>
      <w:r w:rsidR="00714F06" w:rsidRPr="00DC6DE1">
        <w:rPr>
          <w:rFonts w:ascii="Times New Roman" w:hAnsi="Times New Roman"/>
          <w:sz w:val="24"/>
          <w:szCs w:val="24"/>
        </w:rPr>
        <w:t>.</w:t>
      </w:r>
    </w:p>
    <w:p w14:paraId="73645325" w14:textId="49BC62A0" w:rsidR="000B288E" w:rsidRPr="00DC6DE1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bCs/>
          <w:sz w:val="24"/>
          <w:szCs w:val="24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1AB25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2</w:t>
      </w:r>
      <w:r w:rsidRPr="00DC6DE1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lastRenderedPageBreak/>
        <w:t xml:space="preserve">запись на прием в </w:t>
      </w:r>
      <w:r w:rsidR="00DC1ABF" w:rsidRPr="00DC6DE1">
        <w:rPr>
          <w:rFonts w:ascii="Times New Roman" w:hAnsi="Times New Roman" w:cs="Times New Roman"/>
          <w:sz w:val="24"/>
          <w:szCs w:val="24"/>
        </w:rPr>
        <w:t>Администрацию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7B2BF964" w14:textId="6CBD1165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C1ABF" w:rsidRPr="00DC6DE1">
        <w:rPr>
          <w:rFonts w:ascii="Times New Roman" w:hAnsi="Times New Roman" w:cs="Times New Roman"/>
          <w:sz w:val="24"/>
          <w:szCs w:val="24"/>
        </w:rPr>
        <w:t>Администрацией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услуги, в 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670EC7AD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D0F2877" w14:textId="45FFDB1C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DC6DE1">
        <w:rPr>
          <w:rFonts w:ascii="Times New Roman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822E1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EC223" w14:textId="788EAE99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3</w:t>
      </w:r>
      <w:r w:rsidRPr="00DC6DE1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</w:t>
      </w:r>
      <w:r w:rsidR="00BB4748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hAnsi="Times New Roman" w:cs="Times New Roman"/>
          <w:sz w:val="24"/>
          <w:szCs w:val="24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C1ABF" w:rsidRPr="00DC6DE1">
        <w:rPr>
          <w:rFonts w:ascii="Times New Roman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BB4748"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hAnsi="Times New Roman" w:cs="Times New Roman"/>
          <w:sz w:val="24"/>
          <w:szCs w:val="24"/>
        </w:rPr>
        <w:t>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</w:t>
      </w:r>
      <w:r w:rsidR="00DC1ABF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hAnsi="Times New Roman" w:cs="Times New Roman"/>
          <w:sz w:val="24"/>
          <w:szCs w:val="24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3</w:t>
      </w:r>
      <w:r w:rsidRPr="00DC6DE1">
        <w:rPr>
          <w:rFonts w:ascii="Times New Roman" w:hAnsi="Times New Roman" w:cs="Times New Roman"/>
          <w:sz w:val="24"/>
          <w:szCs w:val="24"/>
        </w:rPr>
        <w:t>.1. Формирование запроса.</w:t>
      </w:r>
    </w:p>
    <w:p w14:paraId="1755E4FB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4C5635F6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F7A7FC4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б)</w:t>
      </w:r>
      <w:r w:rsidR="00F3554D" w:rsidRPr="00DC6DE1">
        <w:rPr>
          <w:rFonts w:ascii="Times New Roman" w:hAnsi="Times New Roman" w:cs="Times New Roman"/>
          <w:sz w:val="24"/>
          <w:szCs w:val="24"/>
        </w:rPr>
        <w:t> </w:t>
      </w:r>
      <w:r w:rsidRPr="00DC6DE1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497995F9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DC1ABF" w:rsidRPr="00DC6DE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C6DE1">
        <w:rPr>
          <w:rFonts w:ascii="Times New Roman" w:hAnsi="Times New Roman" w:cs="Times New Roman"/>
          <w:sz w:val="24"/>
          <w:szCs w:val="24"/>
        </w:rPr>
        <w:t>(Уполномоченный орган) посредством РПГУ.</w:t>
      </w:r>
    </w:p>
    <w:p w14:paraId="0F435A6B" w14:textId="618169CB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DC6DE1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Pr="00DC6DE1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 обеспечивает:</w:t>
      </w:r>
    </w:p>
    <w:p w14:paraId="25F081AE" w14:textId="55E951C9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а)</w:t>
      </w:r>
      <w:r w:rsidR="00F3554D" w:rsidRPr="00DC6DE1">
        <w:rPr>
          <w:rFonts w:ascii="Times New Roman" w:eastAsia="Calibri" w:hAnsi="Times New Roman" w:cs="Times New Roman"/>
          <w:sz w:val="24"/>
          <w:szCs w:val="24"/>
        </w:rPr>
        <w:t> </w:t>
      </w:r>
      <w:r w:rsidRPr="00DC6DE1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 муниципальной услуги;</w:t>
      </w:r>
      <w:proofErr w:type="gramEnd"/>
    </w:p>
    <w:p w14:paraId="16ABBCA4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55709D8B" w14:textId="7E91BAD9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в)</w:t>
      </w:r>
      <w:r w:rsidR="00F3554D" w:rsidRPr="00DC6DE1">
        <w:rPr>
          <w:rFonts w:ascii="Times New Roman" w:eastAsia="Calibri" w:hAnsi="Times New Roman" w:cs="Times New Roman"/>
          <w:sz w:val="24"/>
          <w:szCs w:val="24"/>
        </w:rPr>
        <w:t> </w:t>
      </w:r>
      <w:r w:rsidRPr="00DC6DE1">
        <w:rPr>
          <w:rFonts w:ascii="Times New Roman" w:eastAsia="Calibri" w:hAnsi="Times New Roman" w:cs="Times New Roman"/>
          <w:sz w:val="24"/>
          <w:szCs w:val="24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DC6DE1">
        <w:rPr>
          <w:rFonts w:ascii="Times New Roman" w:hAnsi="Times New Roman" w:cs="Times New Roman"/>
          <w:sz w:val="24"/>
          <w:szCs w:val="24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C58BFA7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3BD418F" w14:textId="75951563" w:rsidR="00F8341B" w:rsidRPr="00DC6DE1" w:rsidRDefault="00F8341B" w:rsidP="00F8341B">
      <w:pPr>
        <w:pStyle w:val="Default"/>
        <w:ind w:firstLine="709"/>
        <w:jc w:val="both"/>
        <w:rPr>
          <w:color w:val="auto"/>
          <w:spacing w:val="-6"/>
        </w:rPr>
      </w:pPr>
      <w:r w:rsidRPr="00DC6DE1">
        <w:rPr>
          <w:color w:val="auto"/>
        </w:rPr>
        <w:t>3.</w:t>
      </w:r>
      <w:r w:rsidR="00F3554D" w:rsidRPr="00DC6DE1">
        <w:rPr>
          <w:color w:val="auto"/>
        </w:rPr>
        <w:t>3</w:t>
      </w:r>
      <w:r w:rsidRPr="00DC6DE1">
        <w:rPr>
          <w:color w:val="auto"/>
        </w:rPr>
        <w:t xml:space="preserve">.3. </w:t>
      </w:r>
      <w:r w:rsidRPr="00DC6DE1">
        <w:rPr>
          <w:color w:val="auto"/>
          <w:spacing w:val="-6"/>
        </w:rPr>
        <w:t xml:space="preserve">Электронное заявление становится доступным для </w:t>
      </w:r>
      <w:r w:rsidRPr="00DC6DE1">
        <w:rPr>
          <w:color w:val="auto"/>
        </w:rPr>
        <w:t xml:space="preserve">ответственного </w:t>
      </w:r>
      <w:r w:rsidR="00554FD0" w:rsidRPr="00DC6DE1">
        <w:t>должностного лица</w:t>
      </w:r>
      <w:r w:rsidRPr="00DC6DE1">
        <w:rPr>
          <w:color w:val="auto"/>
        </w:rPr>
        <w:t>,</w:t>
      </w:r>
      <w:r w:rsidRPr="00DC6DE1">
        <w:rPr>
          <w:color w:val="auto"/>
          <w:spacing w:val="-6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14:paraId="1E88E743" w14:textId="62A1A803" w:rsidR="00F8341B" w:rsidRPr="00DC6DE1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C6DE1">
        <w:rPr>
          <w:rFonts w:eastAsia="Calibri"/>
          <w:lang w:eastAsia="en-US"/>
        </w:rPr>
        <w:t>Ответственн</w:t>
      </w:r>
      <w:r w:rsidR="00554FD0" w:rsidRPr="00DC6DE1">
        <w:rPr>
          <w:rFonts w:eastAsia="Calibri"/>
          <w:lang w:eastAsia="en-US"/>
        </w:rPr>
        <w:t>ое</w:t>
      </w:r>
      <w:r w:rsidRPr="00DC6DE1">
        <w:rPr>
          <w:rFonts w:eastAsia="Calibri"/>
          <w:lang w:eastAsia="en-US"/>
        </w:rPr>
        <w:t xml:space="preserve"> </w:t>
      </w:r>
      <w:r w:rsidR="00554FD0" w:rsidRPr="00DC6DE1">
        <w:rPr>
          <w:rFonts w:eastAsia="Calibri"/>
        </w:rPr>
        <w:t>должностное лицо</w:t>
      </w:r>
      <w:r w:rsidRPr="00DC6DE1">
        <w:rPr>
          <w:rFonts w:eastAsia="Calibri"/>
          <w:lang w:eastAsia="en-US"/>
        </w:rPr>
        <w:t>:</w:t>
      </w:r>
    </w:p>
    <w:p w14:paraId="051CC6CA" w14:textId="77777777" w:rsidR="00F8341B" w:rsidRPr="00DC6DE1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DC6DE1">
        <w:t>проверяет наличие электронных заявлений, поступивших с РПГУ, с периодом не реже двух раз в день;</w:t>
      </w:r>
    </w:p>
    <w:p w14:paraId="3C02F7DE" w14:textId="77777777" w:rsidR="00F8341B" w:rsidRPr="00DC6DE1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DC6DE1">
        <w:t>изучает поступившие заявления и приложенные образы документов (документы);</w:t>
      </w:r>
    </w:p>
    <w:p w14:paraId="58EBDA3C" w14:textId="77777777" w:rsidR="00F8341B" w:rsidRPr="00DC6DE1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DC6DE1">
        <w:t>производит действия в соответствии с пунктом 3.9.2. настоящего Административного регламента.</w:t>
      </w:r>
    </w:p>
    <w:p w14:paraId="6B2020C9" w14:textId="7C80B5E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3</w:t>
      </w:r>
      <w:r w:rsidRPr="00DC6DE1">
        <w:rPr>
          <w:rFonts w:ascii="Times New Roman" w:hAnsi="Times New Roman" w:cs="Times New Roman"/>
          <w:sz w:val="24"/>
          <w:szCs w:val="24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A96BBED" w14:textId="53B6A6B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</w:t>
      </w:r>
      <w:r w:rsidR="00F3554D"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hAnsi="Times New Roman" w:cs="Times New Roman"/>
          <w:sz w:val="24"/>
          <w:szCs w:val="24"/>
        </w:rPr>
        <w:t>(Уполномоченного органа) с использованием усиленной квалифицированной электронной подписи;</w:t>
      </w:r>
    </w:p>
    <w:p w14:paraId="13B44526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14:paraId="05CD7250" w14:textId="5B64BDE8" w:rsidR="00F8341B" w:rsidRPr="00DC6DE1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DC6DE1">
        <w:rPr>
          <w:rFonts w:eastAsiaTheme="minorHAnsi"/>
          <w:lang w:eastAsia="en-US"/>
        </w:rPr>
        <w:lastRenderedPageBreak/>
        <w:t>3.</w:t>
      </w:r>
      <w:r w:rsidR="00F3554D" w:rsidRPr="00DC6DE1">
        <w:rPr>
          <w:rFonts w:eastAsiaTheme="minorHAnsi"/>
          <w:lang w:eastAsia="en-US"/>
        </w:rPr>
        <w:t>3</w:t>
      </w:r>
      <w:r w:rsidRPr="00DC6DE1">
        <w:rPr>
          <w:rFonts w:eastAsiaTheme="minorHAnsi"/>
          <w:lang w:eastAsia="en-US"/>
        </w:rPr>
        <w:t xml:space="preserve">.5. </w:t>
      </w:r>
      <w:r w:rsidRPr="00DC6DE1">
        <w:t>Получение сведений о ходе выполнения запроса.</w:t>
      </w:r>
    </w:p>
    <w:p w14:paraId="35A720AF" w14:textId="77777777" w:rsidR="00F8341B" w:rsidRPr="00DC6DE1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DC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РПГУ</w:t>
      </w:r>
      <w:r w:rsidRPr="00DC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DC6D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679DA733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6243043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555C40EC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4F337B9E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51A4D18" w14:textId="32143AB1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3</w:t>
      </w:r>
      <w:r w:rsidRPr="00DC6DE1">
        <w:rPr>
          <w:rFonts w:ascii="Times New Roman" w:hAnsi="Times New Roman" w:cs="Times New Roman"/>
          <w:sz w:val="24"/>
          <w:szCs w:val="24"/>
        </w:rPr>
        <w:t xml:space="preserve">.6. </w:t>
      </w:r>
      <w:r w:rsidRPr="00DC6DE1">
        <w:rPr>
          <w:rFonts w:ascii="Times New Roman" w:eastAsia="Calibri" w:hAnsi="Times New Roman" w:cs="Times New Roman"/>
          <w:sz w:val="24"/>
          <w:szCs w:val="24"/>
        </w:rPr>
        <w:t>Оценка качества предоставления муниципальной услуги.</w:t>
      </w:r>
    </w:p>
    <w:p w14:paraId="5D0C4C63" w14:textId="77777777" w:rsidR="00F8341B" w:rsidRPr="00DC6DE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Pr="00DC6DE1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DC6DE1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1" w:history="1">
        <w:r w:rsidRPr="00DC6DE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C6DE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14:paraId="57A4240C" w14:textId="0AF880CA" w:rsidR="004C0525" w:rsidRPr="00DC6DE1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bCs/>
          <w:sz w:val="24"/>
          <w:szCs w:val="24"/>
        </w:rPr>
        <w:t>3.3.7.</w:t>
      </w:r>
      <w:r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="00F35290" w:rsidRPr="00DC6DE1">
        <w:rPr>
          <w:rFonts w:ascii="Times New Roman" w:hAnsi="Times New Roman" w:cs="Times New Roman"/>
          <w:sz w:val="24"/>
          <w:szCs w:val="24"/>
        </w:rPr>
        <w:t>Д</w:t>
      </w:r>
      <w:r w:rsidRPr="00DC6DE1">
        <w:rPr>
          <w:rFonts w:ascii="Times New Roman" w:hAnsi="Times New Roman" w:cs="Times New Roman"/>
          <w:sz w:val="24"/>
          <w:szCs w:val="24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5790309B" w14:textId="77777777" w:rsidR="00510736" w:rsidRPr="00DC6DE1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 в досудебном (внесудебном) порядке (далее – жалоба).</w:t>
      </w:r>
      <w:proofErr w:type="gramEnd"/>
    </w:p>
    <w:p w14:paraId="347B2F8D" w14:textId="0D42D2F8" w:rsidR="00EB24DA" w:rsidRPr="00DC6DE1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7C9A4" w14:textId="77777777" w:rsidR="00B01E68" w:rsidRPr="00DC6DE1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E1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572B628F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</w:t>
      </w:r>
      <w:r w:rsidR="00DC0387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</w:t>
      </w:r>
      <w:r w:rsidR="00626222" w:rsidRPr="00DC6DE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C6DE1">
        <w:rPr>
          <w:rFonts w:ascii="Times New Roman" w:hAnsi="Times New Roman" w:cs="Times New Roman"/>
          <w:sz w:val="24"/>
          <w:szCs w:val="24"/>
        </w:rPr>
        <w:t xml:space="preserve">(Уполномоченный орган), РГАУ МФЦ с заявлением об исправлении допущенных опечаток и ошибок по форме согласно приложению № </w:t>
      </w:r>
      <w:r w:rsidR="00D038A9" w:rsidRPr="00DC6DE1">
        <w:rPr>
          <w:rFonts w:ascii="Times New Roman" w:hAnsi="Times New Roman" w:cs="Times New Roman"/>
          <w:sz w:val="24"/>
          <w:szCs w:val="24"/>
        </w:rPr>
        <w:t>3</w:t>
      </w:r>
      <w:r w:rsidRPr="00DC6DE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6DEA2A7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6612C944" w14:textId="01F9311F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1) наименование</w:t>
      </w:r>
      <w:r w:rsidR="00626222" w:rsidRPr="00DC6D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(Уполномоченного органа), РГАУ МФЦ, в который подается заявление об исправление опечаток;</w:t>
      </w:r>
    </w:p>
    <w:p w14:paraId="79C030E2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hAnsi="Times New Roman" w:cs="Times New Roman"/>
          <w:sz w:val="24"/>
          <w:szCs w:val="24"/>
        </w:rPr>
        <w:lastRenderedPageBreak/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24D6B6A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F1EB545" w14:textId="2A3080AB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DC6DE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C6DE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 xml:space="preserve"> доводы </w:t>
      </w:r>
      <w:r w:rsidR="00DC0387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 xml:space="preserve">аявителя о наличии опечатки, а также содержащих правильные сведения. </w:t>
      </w:r>
    </w:p>
    <w:p w14:paraId="581D0A42" w14:textId="266733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1B60136E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В случае если от имени </w:t>
      </w:r>
      <w:r w:rsidR="00DC0387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676467A4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14:paraId="1DD5072F" w14:textId="19602992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sym w:font="Symbol" w:char="F02D"/>
      </w:r>
      <w:r w:rsidRPr="00DC6DE1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626222" w:rsidRPr="00DC6DE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C6DE1">
        <w:rPr>
          <w:rFonts w:ascii="Times New Roman" w:hAnsi="Times New Roman" w:cs="Times New Roman"/>
          <w:sz w:val="24"/>
          <w:szCs w:val="24"/>
        </w:rPr>
        <w:t>(Уполномоченный орган);</w:t>
      </w:r>
    </w:p>
    <w:p w14:paraId="10814FC6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sym w:font="Symbol" w:char="F02D"/>
      </w:r>
      <w:r w:rsidRPr="00DC6DE1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4BDE0D29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20ABBA82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771ED42E" w14:textId="2FA33170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14:paraId="74BEE96F" w14:textId="371C0D69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DA7AA6" w:rsidRPr="00DC6DE1">
        <w:rPr>
          <w:rFonts w:ascii="Times New Roman" w:hAnsi="Times New Roman" w:cs="Times New Roman"/>
          <w:sz w:val="24"/>
          <w:szCs w:val="24"/>
        </w:rPr>
        <w:t>7</w:t>
      </w:r>
      <w:r w:rsidRPr="00DC6DE1">
        <w:rPr>
          <w:rFonts w:ascii="Times New Roman" w:hAnsi="Times New Roman" w:cs="Times New Roman"/>
          <w:sz w:val="24"/>
          <w:szCs w:val="24"/>
        </w:rPr>
        <w:t xml:space="preserve"> и 3.</w:t>
      </w:r>
      <w:r w:rsidR="00DA7AA6" w:rsidRPr="00DC6DE1">
        <w:rPr>
          <w:rFonts w:ascii="Times New Roman" w:hAnsi="Times New Roman" w:cs="Times New Roman"/>
          <w:sz w:val="24"/>
          <w:szCs w:val="24"/>
        </w:rPr>
        <w:t>7</w:t>
      </w:r>
      <w:r w:rsidRPr="00DC6DE1">
        <w:rPr>
          <w:rFonts w:ascii="Times New Roman" w:hAnsi="Times New Roman" w:cs="Times New Roman"/>
          <w:sz w:val="24"/>
          <w:szCs w:val="24"/>
        </w:rPr>
        <w:t>.1 Административного регламента;</w:t>
      </w:r>
    </w:p>
    <w:p w14:paraId="5B0E49EC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4E36D3A7" w14:textId="494E4199" w:rsidR="002726D5" w:rsidRPr="00DC6DE1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="002726D5" w:rsidRPr="00DC6DE1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28627D3E" w14:textId="29A82D8C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DC6DE1">
        <w:rPr>
          <w:rFonts w:ascii="Times New Roman" w:hAnsi="Times New Roman" w:cs="Times New Roman"/>
          <w:sz w:val="24"/>
          <w:szCs w:val="24"/>
        </w:rPr>
        <w:t>7</w:t>
      </w:r>
      <w:r w:rsidRPr="00DC6DE1">
        <w:rPr>
          <w:rFonts w:ascii="Times New Roman" w:hAnsi="Times New Roman" w:cs="Times New Roman"/>
          <w:sz w:val="24"/>
          <w:szCs w:val="24"/>
        </w:rPr>
        <w:t>.3 Административного регламента.</w:t>
      </w:r>
    </w:p>
    <w:p w14:paraId="656B899D" w14:textId="1AD7CC1D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14:paraId="698B40EC" w14:textId="66C00074" w:rsidR="002726D5" w:rsidRPr="00DC6DE1" w:rsidRDefault="00E54D61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CA2F25" w:rsidRPr="00DC6DE1">
          <w:rPr>
            <w:rFonts w:ascii="Times New Roman" w:eastAsia="Calibri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DC6DE1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CA2F25" w:rsidRPr="00DC6DE1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A2F25"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DC6DE1">
        <w:rPr>
          <w:rFonts w:ascii="Times New Roman" w:hAnsi="Times New Roman" w:cs="Times New Roman"/>
          <w:sz w:val="24"/>
          <w:szCs w:val="24"/>
        </w:rPr>
        <w:t>;</w:t>
      </w:r>
    </w:p>
    <w:p w14:paraId="1E46855D" w14:textId="5FA152FE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DA7AA6" w:rsidRPr="00DC6DE1">
        <w:rPr>
          <w:rFonts w:ascii="Times New Roman" w:hAnsi="Times New Roman" w:cs="Times New Roman"/>
          <w:sz w:val="24"/>
          <w:szCs w:val="24"/>
        </w:rPr>
        <w:t>7</w:t>
      </w:r>
      <w:r w:rsidRPr="00DC6DE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DC6DE1">
        <w:rPr>
          <w:rFonts w:ascii="Times New Roman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276FC48" w14:textId="1160C505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документов, указанных в подпункте 6 пункта 3.</w:t>
      </w:r>
      <w:r w:rsidR="00DA7AA6" w:rsidRPr="00DC6DE1">
        <w:rPr>
          <w:rFonts w:ascii="Times New Roman" w:hAnsi="Times New Roman" w:cs="Times New Roman"/>
          <w:sz w:val="24"/>
          <w:szCs w:val="24"/>
        </w:rPr>
        <w:t>7</w:t>
      </w:r>
      <w:r w:rsidRPr="00DC6DE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14FFDF80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626222" w:rsidRPr="00DC6DE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C6DE1">
        <w:rPr>
          <w:rFonts w:ascii="Times New Roman" w:hAnsi="Times New Roman" w:cs="Times New Roman"/>
          <w:sz w:val="24"/>
          <w:szCs w:val="24"/>
        </w:rPr>
        <w:t>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78F502A0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DC6D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6DE1">
        <w:rPr>
          <w:rFonts w:ascii="Times New Roman" w:hAnsi="Times New Roman" w:cs="Times New Roman"/>
          <w:sz w:val="24"/>
          <w:szCs w:val="24"/>
        </w:rPr>
        <w:t xml:space="preserve">(Уполномоченном органе) такого заявления </w:t>
      </w:r>
      <w:r w:rsidRPr="00DC6DE1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рассматривается </w:t>
      </w:r>
      <w:r w:rsidR="00F3554D" w:rsidRPr="00DC6DE1">
        <w:rPr>
          <w:rFonts w:ascii="Times New Roman" w:hAnsi="Times New Roman" w:cs="Times New Roman"/>
          <w:sz w:val="24"/>
          <w:szCs w:val="24"/>
        </w:rPr>
        <w:t>Администрацией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(Уполномоченным органом) на предмет соответствия требованиям, предусмотренным Административным регламентом.</w:t>
      </w:r>
    </w:p>
    <w:p w14:paraId="7972DE9A" w14:textId="4AA2AD1C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F3554D" w:rsidRPr="00DC6DE1">
        <w:rPr>
          <w:rFonts w:ascii="Times New Roman" w:hAnsi="Times New Roman" w:cs="Times New Roman"/>
          <w:sz w:val="24"/>
          <w:szCs w:val="24"/>
        </w:rPr>
        <w:t>Администрация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(Уполномоченный орган) в срок, предусмотренный пунктом 3.</w:t>
      </w:r>
      <w:r w:rsidR="00DA7AA6" w:rsidRPr="00DC6DE1">
        <w:rPr>
          <w:rFonts w:ascii="Times New Roman" w:hAnsi="Times New Roman" w:cs="Times New Roman"/>
          <w:sz w:val="24"/>
          <w:szCs w:val="24"/>
        </w:rPr>
        <w:t>7</w:t>
      </w:r>
      <w:r w:rsidRPr="00DC6DE1">
        <w:rPr>
          <w:rFonts w:ascii="Times New Roman" w:hAnsi="Times New Roman" w:cs="Times New Roman"/>
          <w:sz w:val="24"/>
          <w:szCs w:val="24"/>
        </w:rPr>
        <w:t>.7 Административного регламента:</w:t>
      </w:r>
    </w:p>
    <w:p w14:paraId="46D2B2E1" w14:textId="1CBE429C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DC0387" w:rsidRPr="00DC6DE1">
        <w:rPr>
          <w:rFonts w:ascii="Times New Roman" w:hAnsi="Times New Roman" w:cs="Times New Roman"/>
          <w:sz w:val="24"/>
          <w:szCs w:val="24"/>
        </w:rPr>
        <w:t>бок, предусмотренных пунктом 3.</w:t>
      </w:r>
      <w:r w:rsidR="00DA7AA6" w:rsidRPr="00DC6DE1">
        <w:rPr>
          <w:rFonts w:ascii="Times New Roman" w:hAnsi="Times New Roman" w:cs="Times New Roman"/>
          <w:sz w:val="24"/>
          <w:szCs w:val="24"/>
        </w:rPr>
        <w:t>7</w:t>
      </w:r>
      <w:r w:rsidRPr="00DC6DE1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исправлении опечаток и ошибок; </w:t>
      </w:r>
      <w:proofErr w:type="gramEnd"/>
    </w:p>
    <w:p w14:paraId="1C25422C" w14:textId="1AB9FD0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DC6DE1">
        <w:rPr>
          <w:rFonts w:ascii="Times New Roman" w:hAnsi="Times New Roman" w:cs="Times New Roman"/>
          <w:sz w:val="24"/>
          <w:szCs w:val="24"/>
        </w:rPr>
        <w:t>7</w:t>
      </w:r>
      <w:r w:rsidRPr="00DC6DE1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C68630E" w14:textId="411737A1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F3554D" w:rsidRPr="00DC6DE1">
        <w:rPr>
          <w:rFonts w:ascii="Times New Roman" w:hAnsi="Times New Roman" w:cs="Times New Roman"/>
          <w:sz w:val="24"/>
          <w:szCs w:val="24"/>
        </w:rPr>
        <w:t>Администрацией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0741BBBC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B57AA1" w:rsidRPr="00DC6DE1">
        <w:rPr>
          <w:rFonts w:ascii="Times New Roman" w:hAnsi="Times New Roman" w:cs="Times New Roman"/>
          <w:sz w:val="24"/>
          <w:szCs w:val="24"/>
        </w:rPr>
        <w:t>Администрацией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(Уполномоченным органом) в течение трех рабочих дней с момента принятия решения, предусмотренного подпунктом 1 пункта 3.</w:t>
      </w:r>
      <w:r w:rsidR="00DA7AA6" w:rsidRPr="00DC6DE1">
        <w:rPr>
          <w:rFonts w:ascii="Times New Roman" w:hAnsi="Times New Roman" w:cs="Times New Roman"/>
          <w:sz w:val="24"/>
          <w:szCs w:val="24"/>
        </w:rPr>
        <w:t>7</w:t>
      </w:r>
      <w:r w:rsidRPr="00DC6DE1">
        <w:rPr>
          <w:rFonts w:ascii="Times New Roman" w:hAnsi="Times New Roman" w:cs="Times New Roman"/>
          <w:sz w:val="24"/>
          <w:szCs w:val="24"/>
        </w:rPr>
        <w:t>.8 Административного Регламента.</w:t>
      </w:r>
    </w:p>
    <w:p w14:paraId="797C86FF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1A8611FC" w:rsidR="002726D5" w:rsidRPr="00DC6DE1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="002726D5" w:rsidRPr="00DC6DE1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5EE42770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sym w:font="Symbol" w:char="F02D"/>
      </w:r>
      <w:r w:rsidRPr="00DC6DE1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sym w:font="Symbol" w:char="F02D"/>
      </w:r>
      <w:r w:rsidRPr="00DC6DE1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A1646BB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>.12. Документы, предусмотренные пунктом 3.</w:t>
      </w:r>
      <w:r w:rsidR="00DA7AA6" w:rsidRPr="00DC6DE1">
        <w:rPr>
          <w:rFonts w:ascii="Times New Roman" w:hAnsi="Times New Roman" w:cs="Times New Roman"/>
          <w:sz w:val="24"/>
          <w:szCs w:val="24"/>
        </w:rPr>
        <w:t>7</w:t>
      </w:r>
      <w:r w:rsidRPr="00DC6DE1">
        <w:rPr>
          <w:rFonts w:ascii="Times New Roman" w:hAnsi="Times New Roman" w:cs="Times New Roman"/>
          <w:sz w:val="24"/>
          <w:szCs w:val="24"/>
        </w:rPr>
        <w:t>.9 и абзацем вторым пункта 3.</w:t>
      </w:r>
      <w:r w:rsidR="00DA7AA6" w:rsidRPr="00DC6DE1">
        <w:rPr>
          <w:rFonts w:ascii="Times New Roman" w:hAnsi="Times New Roman" w:cs="Times New Roman"/>
          <w:sz w:val="24"/>
          <w:szCs w:val="24"/>
        </w:rPr>
        <w:t>7</w:t>
      </w:r>
      <w:r w:rsidRPr="00DC6DE1">
        <w:rPr>
          <w:rFonts w:ascii="Times New Roman" w:hAnsi="Times New Roman" w:cs="Times New Roman"/>
          <w:sz w:val="24"/>
          <w:szCs w:val="24"/>
        </w:rPr>
        <w:t xml:space="preserve">.10 Административного регламента, направляются </w:t>
      </w:r>
      <w:r w:rsidR="00DC0387" w:rsidRPr="00DC6DE1">
        <w:rPr>
          <w:rFonts w:ascii="Times New Roman" w:hAnsi="Times New Roman" w:cs="Times New Roman"/>
          <w:sz w:val="24"/>
          <w:szCs w:val="24"/>
        </w:rPr>
        <w:t>з</w:t>
      </w:r>
      <w:r w:rsidRPr="00DC6DE1">
        <w:rPr>
          <w:rFonts w:ascii="Times New Roman" w:hAnsi="Times New Roman" w:cs="Times New Roman"/>
          <w:sz w:val="24"/>
          <w:szCs w:val="24"/>
        </w:rPr>
        <w:t>аявителю по почте или вручаются лично в течение одного рабочего дня с момента их подписания.</w:t>
      </w:r>
    </w:p>
    <w:p w14:paraId="142F3643" w14:textId="457D0A69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DC6DE1">
        <w:rPr>
          <w:rFonts w:ascii="Times New Roman" w:hAnsi="Times New Roman" w:cs="Times New Roman"/>
          <w:sz w:val="24"/>
          <w:szCs w:val="24"/>
        </w:rPr>
        <w:t>7</w:t>
      </w:r>
      <w:r w:rsidRPr="00DC6DE1">
        <w:rPr>
          <w:rFonts w:ascii="Times New Roman" w:hAnsi="Times New Roman" w:cs="Times New Roman"/>
          <w:sz w:val="24"/>
          <w:szCs w:val="24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DC6DE1">
        <w:rPr>
          <w:rFonts w:ascii="Times New Roman" w:hAnsi="Times New Roman" w:cs="Times New Roman"/>
          <w:sz w:val="24"/>
          <w:szCs w:val="24"/>
        </w:rPr>
        <w:t>Администрацию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2415DB0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22F21A3D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B57AA1" w:rsidRPr="00DC6DE1">
        <w:rPr>
          <w:rFonts w:ascii="Times New Roman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hAnsi="Times New Roman" w:cs="Times New Roman"/>
          <w:sz w:val="24"/>
          <w:szCs w:val="24"/>
        </w:rPr>
        <w:t xml:space="preserve"> (Уполномоченным органе).</w:t>
      </w:r>
    </w:p>
    <w:p w14:paraId="26BE4851" w14:textId="77777777" w:rsidR="002726D5" w:rsidRPr="00DC6DE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4DDD34F" w14:textId="5DBD7434" w:rsidR="00F8341B" w:rsidRPr="00DC6DE1" w:rsidRDefault="002726D5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3.</w:t>
      </w:r>
      <w:r w:rsidR="00F3554D" w:rsidRPr="00DC6DE1">
        <w:rPr>
          <w:rFonts w:ascii="Times New Roman" w:hAnsi="Times New Roman" w:cs="Times New Roman"/>
          <w:sz w:val="24"/>
          <w:szCs w:val="24"/>
        </w:rPr>
        <w:t>4</w:t>
      </w:r>
      <w:r w:rsidRPr="00DC6DE1">
        <w:rPr>
          <w:rFonts w:ascii="Times New Roman" w:hAnsi="Times New Roman" w:cs="Times New Roman"/>
          <w:sz w:val="24"/>
          <w:szCs w:val="24"/>
        </w:rPr>
        <w:t xml:space="preserve">.13. </w:t>
      </w:r>
      <w:r w:rsidR="00CA2F25" w:rsidRPr="00DC6DE1">
        <w:rPr>
          <w:rFonts w:ascii="Times New Roman" w:eastAsia="Calibri" w:hAnsi="Times New Roman" w:cs="Times New Roman"/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A2F25"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(или) должностного лица, муниципального служащего, плата с заявителя не взимается</w:t>
      </w:r>
      <w:r w:rsidRPr="00DC6DE1">
        <w:rPr>
          <w:rFonts w:ascii="Times New Roman" w:hAnsi="Times New Roman" w:cs="Times New Roman"/>
          <w:sz w:val="24"/>
          <w:szCs w:val="24"/>
        </w:rPr>
        <w:t>.</w:t>
      </w:r>
    </w:p>
    <w:p w14:paraId="2D00791C" w14:textId="77777777" w:rsidR="00F8341B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9F672" w14:textId="77777777" w:rsidR="00DC6DE1" w:rsidRDefault="00DC6DE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03BCC" w14:textId="77777777" w:rsidR="00DC6DE1" w:rsidRPr="00DC6DE1" w:rsidRDefault="00DC6DE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AE3BF" w14:textId="77777777" w:rsidR="000C7A50" w:rsidRPr="00DC6DE1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DC6DE1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4080073B" w14:textId="77777777" w:rsidR="000C7A50" w:rsidRPr="00DC6DE1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52007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C6DE1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 соблюдением</w:t>
      </w:r>
    </w:p>
    <w:p w14:paraId="09FA5981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64485CBD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14:paraId="471AA550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b/>
          <w:sz w:val="24"/>
          <w:szCs w:val="24"/>
        </w:rPr>
        <w:t>устанавливающих</w:t>
      </w:r>
      <w:proofErr w:type="gramEnd"/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6444C20E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CD584AE" w14:textId="4630517A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4.1. Текущий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14:paraId="664FC8C5" w14:textId="623CC825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1DD62B4C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47D482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47A6B1C2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86079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C6DE1">
        <w:rPr>
          <w:rFonts w:ascii="Times New Roman" w:eastAsia="Calibri" w:hAnsi="Times New Roman" w:cs="Times New Roman"/>
          <w:b/>
          <w:sz w:val="24"/>
          <w:szCs w:val="24"/>
        </w:rPr>
        <w:t>плановых</w:t>
      </w:r>
      <w:proofErr w:type="gramEnd"/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 и внеплановых</w:t>
      </w:r>
    </w:p>
    <w:p w14:paraId="0099CB64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271C6F1B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DC6DE1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 полнотой</w:t>
      </w:r>
    </w:p>
    <w:p w14:paraId="08DF25FF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73C155AD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641550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D330A"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(Уполномоченного органа), утверждаемых руководителем </w:t>
      </w:r>
      <w:r w:rsidR="00DC1ABF" w:rsidRPr="00DC6DE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C6DE1">
        <w:rPr>
          <w:rFonts w:ascii="Times New Roman" w:eastAsia="Calibri" w:hAnsi="Times New Roman" w:cs="Times New Roman"/>
          <w:sz w:val="24"/>
          <w:szCs w:val="24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DEE6466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D8E9310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1ACD051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DC05E83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3E559F67" w14:textId="0FD157BA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641550" w:rsidRPr="00DC6DE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C6DE1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75D108F5" w14:textId="67AC17BA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2DD6C" w14:textId="77777777" w:rsidR="00DC6DE1" w:rsidRDefault="00DC6DE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8549AE" w14:textId="77777777" w:rsidR="00DC6DE1" w:rsidRPr="00DC6DE1" w:rsidRDefault="00DC6DE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E400C" w14:textId="3F78B130" w:rsidR="003F5C97" w:rsidRPr="00DC6DE1" w:rsidRDefault="003F5C97" w:rsidP="00DC6D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Ответственность должностных лиц </w:t>
      </w:r>
      <w:r w:rsidR="00641550" w:rsidRPr="00DC6DE1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="0040609B"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>(Уполномоченного органа) за решения и действия</w:t>
      </w:r>
      <w:r w:rsidR="00DC6D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218BBA38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873B01E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9382419" w14:textId="68E48061" w:rsidR="003F5C97" w:rsidRPr="00DC6DE1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F5C97" w:rsidRPr="00DC6DE1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BEDBC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DC6DE1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</w:t>
      </w:r>
    </w:p>
    <w:p w14:paraId="101C1C24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21705890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14:paraId="6E024ABA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4C8F2883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20827" w14:textId="77777777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4.8. Должностные лица </w:t>
      </w:r>
      <w:r w:rsidR="00641550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BE7835A" w14:textId="55C073EB" w:rsidR="003F5C97" w:rsidRPr="00DC6DE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A6F987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F5DC0" w14:textId="77777777" w:rsidR="003F5C97" w:rsidRPr="00DC6DE1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B7C60F3" w14:textId="77777777" w:rsidR="003F5C97" w:rsidRPr="00DC6DE1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DA007B8" w14:textId="6972E092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  <w:r w:rsidR="003D330A" w:rsidRPr="00DC6DE1">
        <w:rPr>
          <w:rFonts w:ascii="Times New Roman" w:eastAsia="Calibri" w:hAnsi="Times New Roman" w:cs="Times New Roman"/>
          <w:b/>
          <w:sz w:val="24"/>
          <w:szCs w:val="24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proofErr w:type="gramEnd"/>
    </w:p>
    <w:p w14:paraId="155ED6F4" w14:textId="77777777" w:rsidR="00B01B40" w:rsidRPr="00DC6DE1" w:rsidRDefault="00B01B40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54F596" w14:textId="5EAAF330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F8341B" w:rsidRPr="00DC6DE1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органа), должностных лиц </w:t>
      </w:r>
      <w:r w:rsidR="00F8341B" w:rsidRPr="00DC6DE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C6DE1">
        <w:rPr>
          <w:rFonts w:ascii="Times New Roman" w:eastAsia="Calibri" w:hAnsi="Times New Roman" w:cs="Times New Roman"/>
          <w:sz w:val="24"/>
          <w:szCs w:val="24"/>
        </w:rPr>
        <w:t>(Уполномоченного органа), муниципальных служащих в досудебном (внесудебном) порядке (далее – жалоба).</w:t>
      </w:r>
      <w:proofErr w:type="gramEnd"/>
    </w:p>
    <w:p w14:paraId="1458BD7C" w14:textId="4FA2EF8C" w:rsidR="00317659" w:rsidRPr="00DC6DE1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5. 1.2.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3" w:history="1">
        <w:r w:rsidRPr="00DC6DE1">
          <w:rPr>
            <w:rFonts w:ascii="Times New Roman" w:eastAsia="Calibri" w:hAnsi="Times New Roman" w:cs="Times New Roman"/>
            <w:sz w:val="24"/>
            <w:szCs w:val="24"/>
          </w:rPr>
          <w:t>статьями 11.1</w:t>
        </w:r>
      </w:hyperlink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4" w:history="1">
        <w:r w:rsidRPr="00DC6DE1">
          <w:rPr>
            <w:rFonts w:ascii="Times New Roman" w:eastAsia="Calibri" w:hAnsi="Times New Roman" w:cs="Times New Roman"/>
            <w:sz w:val="24"/>
            <w:szCs w:val="24"/>
          </w:rPr>
          <w:t>11.2</w:t>
        </w:r>
      </w:hyperlink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2B69FBA4" w14:textId="77777777" w:rsidR="00317659" w:rsidRPr="00DC6DE1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C6DE1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№ 210-ФЗ</w:t>
      </w:r>
      <w:r w:rsidRPr="00DC6DE1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1BE781E5" w14:textId="77777777" w:rsidR="00317659" w:rsidRPr="00DC6DE1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услуги; </w:t>
      </w:r>
    </w:p>
    <w:p w14:paraId="1B6EF454" w14:textId="77777777" w:rsidR="00317659" w:rsidRPr="00DC6DE1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0A9FEE98" w14:textId="77777777" w:rsidR="00317659" w:rsidRPr="00DC6DE1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3490F9E9" w14:textId="77777777" w:rsidR="00317659" w:rsidRPr="00DC6DE1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14:paraId="38D03E6E" w14:textId="77777777" w:rsidR="00317659" w:rsidRPr="00DC6DE1" w:rsidRDefault="00317659" w:rsidP="0031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7F7D32F" w14:textId="77777777" w:rsidR="00317659" w:rsidRPr="00DC6DE1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696D8804" w14:textId="77777777" w:rsidR="00317659" w:rsidRPr="00DC6DE1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2A07E868" w14:textId="77777777" w:rsidR="00317659" w:rsidRPr="00DC6DE1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14:paraId="0C6BA74A" w14:textId="77777777" w:rsidR="00317659" w:rsidRPr="00DC6DE1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640863DD" w14:textId="77777777" w:rsidR="006933A2" w:rsidRPr="00DC6DE1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EC12CB" w14:textId="6B99B2BC" w:rsidR="006933A2" w:rsidRPr="00DC6DE1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26AD0F5" w14:textId="77777777" w:rsidR="006933A2" w:rsidRPr="00DC6DE1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76E13C" w14:textId="5C4313BA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</w:t>
      </w:r>
      <w:r w:rsidR="00317659" w:rsidRPr="00DC6DE1">
        <w:rPr>
          <w:rFonts w:ascii="Times New Roman" w:eastAsia="Calibri" w:hAnsi="Times New Roman" w:cs="Times New Roman"/>
          <w:sz w:val="24"/>
          <w:szCs w:val="24"/>
        </w:rPr>
        <w:t>2</w:t>
      </w:r>
      <w:r w:rsidRPr="00DC6DE1">
        <w:rPr>
          <w:rFonts w:ascii="Times New Roman" w:eastAsia="Calibri" w:hAnsi="Times New Roman" w:cs="Times New Roman"/>
          <w:sz w:val="24"/>
          <w:szCs w:val="24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14:paraId="78E5975C" w14:textId="748D6F55" w:rsidR="00317659" w:rsidRPr="00DC6DE1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14:paraId="1AECAF91" w14:textId="77777777" w:rsidR="00317659" w:rsidRPr="00DC6DE1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5180CFE" w14:textId="77777777" w:rsidR="00317659" w:rsidRPr="00DC6DE1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6B73269" w14:textId="77777777" w:rsidR="00317659" w:rsidRPr="00DC6DE1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14:paraId="73AB9515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lastRenderedPageBreak/>
        <w:t>Жалоба должна содержать:</w:t>
      </w:r>
    </w:p>
    <w:p w14:paraId="1883421D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14:paraId="7E8C1332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EC95C00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14:paraId="6DDB48FC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71ED49" w14:textId="77777777" w:rsidR="001C07D3" w:rsidRPr="00DC6DE1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8A8C3BD" w14:textId="77777777" w:rsidR="001C07D3" w:rsidRPr="00DC6DE1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а) оформленная в соответствии с </w:t>
      </w:r>
      <w:hyperlink r:id="rId25" w:history="1">
        <w:r w:rsidRPr="00DC6DE1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14:paraId="5D6A08AB" w14:textId="77777777" w:rsidR="001C07D3" w:rsidRPr="00DC6DE1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7DB6E40" w14:textId="77777777" w:rsidR="001C07D3" w:rsidRPr="00DC6DE1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F847D17" w14:textId="3C2373A0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4</w:t>
      </w:r>
      <w:r w:rsidRPr="00DC6DE1">
        <w:rPr>
          <w:rFonts w:ascii="Times New Roman" w:eastAsia="Calibri" w:hAnsi="Times New Roman" w:cs="Times New Roman"/>
          <w:sz w:val="24"/>
          <w:szCs w:val="24"/>
        </w:rPr>
        <w:t>. Прием жалоб в письменной форме осуществляется:</w:t>
      </w:r>
    </w:p>
    <w:p w14:paraId="78BFB950" w14:textId="1D2E2399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4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E3529B8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088E7B32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5D18F0AC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20D5E994" w14:textId="594CEE38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4</w:t>
      </w:r>
      <w:r w:rsidRPr="00DC6DE1">
        <w:rPr>
          <w:rFonts w:ascii="Times New Roman" w:eastAsia="Calibri" w:hAnsi="Times New Roman" w:cs="Times New Roman"/>
          <w:sz w:val="24"/>
          <w:szCs w:val="24"/>
        </w:rPr>
        <w:t>.2. РГАУ МФЦ</w:t>
      </w: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496E863E" w14:textId="68BC419A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его должностного лица, муниципального служащего,</w:t>
      </w: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 РГАУ МФЦ обеспечивает ее передачу в 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(Уполномоченный орган) </w:t>
      </w: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в порядке и сроки, которые установлены соглашением о взаимодействии между РГАУ МФЦ и </w:t>
      </w:r>
      <w:r w:rsidR="00B01B40" w:rsidRPr="00DC6DE1">
        <w:rPr>
          <w:rFonts w:ascii="Times New Roman" w:eastAsia="Calibri" w:hAnsi="Times New Roman" w:cs="Times New Roman"/>
          <w:bCs/>
          <w:sz w:val="24"/>
          <w:szCs w:val="24"/>
        </w:rPr>
        <w:t>Администрацией</w:t>
      </w: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 (Уполномоченным органом), но не позднее следующего рабочего дня со дня поступления жалобы.</w:t>
      </w:r>
      <w:proofErr w:type="gramEnd"/>
    </w:p>
    <w:p w14:paraId="3020CA32" w14:textId="08E650FF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(Уполномоченном органе).</w:t>
      </w:r>
    </w:p>
    <w:p w14:paraId="74F9B98D" w14:textId="17D0D612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5</w:t>
      </w:r>
      <w:r w:rsidRPr="00DC6DE1">
        <w:rPr>
          <w:rFonts w:ascii="Times New Roman" w:eastAsia="Calibri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14:paraId="4252D951" w14:textId="190E53AF" w:rsidR="003F5C97" w:rsidRPr="00DC6DE1" w:rsidRDefault="003F5C97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5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.1. официального сайта 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8107D"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в сети </w:t>
      </w:r>
      <w:r w:rsidR="00C8107D" w:rsidRPr="00DC6DE1">
        <w:rPr>
          <w:rFonts w:ascii="Times New Roman" w:eastAsia="Calibri" w:hAnsi="Times New Roman" w:cs="Times New Roman"/>
          <w:sz w:val="24"/>
          <w:szCs w:val="24"/>
        </w:rPr>
        <w:t>«</w:t>
      </w:r>
      <w:r w:rsidRPr="00DC6DE1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C8107D" w:rsidRPr="00DC6DE1">
        <w:rPr>
          <w:rFonts w:ascii="Times New Roman" w:eastAsia="Calibri" w:hAnsi="Times New Roman" w:cs="Times New Roman"/>
          <w:sz w:val="24"/>
          <w:szCs w:val="24"/>
        </w:rPr>
        <w:t>»</w:t>
      </w:r>
      <w:r w:rsidRPr="00DC6DE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67C466" w14:textId="705887A4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lastRenderedPageBreak/>
        <w:t>5.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5</w:t>
      </w:r>
      <w:r w:rsidRPr="00DC6DE1">
        <w:rPr>
          <w:rFonts w:ascii="Times New Roman" w:eastAsia="Calibri" w:hAnsi="Times New Roman" w:cs="Times New Roman"/>
          <w:sz w:val="24"/>
          <w:szCs w:val="24"/>
        </w:rPr>
        <w:t>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Pr="00DC6DE1">
          <w:rPr>
            <w:rFonts w:ascii="Times New Roman" w:eastAsia="Calibri" w:hAnsi="Times New Roman" w:cs="Times New Roman"/>
            <w:sz w:val="24"/>
            <w:szCs w:val="24"/>
          </w:rPr>
          <w:t>https://do.gosuslugi.ru/</w:t>
        </w:r>
      </w:hyperlink>
      <w:r w:rsidRPr="00DC6DE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AE6844D" w14:textId="51C55EF6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7" w:anchor="Par33" w:history="1">
        <w:r w:rsidRPr="00DC6DE1">
          <w:rPr>
            <w:rFonts w:ascii="Times New Roman" w:eastAsia="Calibri" w:hAnsi="Times New Roman" w:cs="Times New Roman"/>
            <w:sz w:val="24"/>
            <w:szCs w:val="24"/>
          </w:rPr>
          <w:t>пункте 5.</w:t>
        </w:r>
        <w:r w:rsidR="00EB4465" w:rsidRPr="00DC6DE1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86E5292" w14:textId="011BBBD6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В случае если в компетенцию 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не входит принятие решения по поданной заявителем жалобы, в течение трех рабочих дней со дня ее регистрации 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направляет жалобу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уполномоченный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 орган и в письменной форме информирует заявителя о перенаправлении жалобы.</w:t>
      </w:r>
    </w:p>
    <w:p w14:paraId="1F419ED4" w14:textId="68C23666" w:rsidR="00AF2BB5" w:rsidRPr="00DC6DE1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6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2BB5" w:rsidRPr="00DC6DE1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F2BB5"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ого</w:t>
      </w:r>
      <w:r w:rsidR="00AF2BB5" w:rsidRPr="00DC6DE1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а</w:t>
      </w:r>
      <w:r w:rsidR="00AF2BB5" w:rsidRPr="00DC6DE1">
        <w:rPr>
          <w:rFonts w:ascii="Times New Roman" w:eastAsia="Calibri" w:hAnsi="Times New Roman" w:cs="Times New Roman"/>
          <w:sz w:val="24"/>
          <w:szCs w:val="24"/>
        </w:rPr>
        <w:t>), подлежит рассмотрению в течение 15 рабочих дней со дня ее регистрации.</w:t>
      </w:r>
    </w:p>
    <w:p w14:paraId="3376F4F9" w14:textId="195B370A" w:rsidR="00AF2BB5" w:rsidRPr="00DC6DE1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В случае обжалования отказа 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ый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орган), ее</w:t>
      </w:r>
      <w:r w:rsidR="00DC7CC7"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sz w:val="24"/>
          <w:szCs w:val="24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5A0B2A5" w14:textId="11C49537" w:rsidR="00AF2BB5" w:rsidRPr="00DC6DE1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7</w:t>
      </w:r>
      <w:r w:rsidRPr="00DC6DE1">
        <w:rPr>
          <w:rFonts w:ascii="Times New Roman" w:eastAsia="Calibri" w:hAnsi="Times New Roman" w:cs="Times New Roman"/>
          <w:sz w:val="24"/>
          <w:szCs w:val="24"/>
        </w:rPr>
        <w:t>. Оснований для приостановления рассмотрения жалобы не имеется.</w:t>
      </w:r>
    </w:p>
    <w:p w14:paraId="79BC82FE" w14:textId="4E415F85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8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. По результатам рассмотрения жалобы должностным лицом 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наделенным полномочиями по рассмотрению жалоб, принимается одно из следующих решений:</w:t>
      </w:r>
    </w:p>
    <w:p w14:paraId="4FFA3B57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4DC35631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14:paraId="59CE6A9E" w14:textId="273D4E01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При удовлетворении жалобы 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5EDD20EA" w14:textId="557D48E7" w:rsidR="003F5C97" w:rsidRPr="00DC6DE1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3F5C97"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отказывает в удовлетворении жалобы в следующих случаях:</w:t>
      </w:r>
    </w:p>
    <w:p w14:paraId="644491F7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5A08C38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B3011DD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2E2A3D1A" w14:textId="5C1C0CB5" w:rsidR="003F5C97" w:rsidRPr="00DC6DE1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3F5C97" w:rsidRPr="00DC6DE1">
        <w:rPr>
          <w:rFonts w:ascii="Times New Roman" w:eastAsia="Calibri" w:hAnsi="Times New Roman" w:cs="Times New Roman"/>
          <w:sz w:val="24"/>
          <w:szCs w:val="24"/>
        </w:rPr>
        <w:t>(Уполномоченный орган) вправе оставить жалобу без ответа по существу поставленных в ней вопросов в следующих случаях:</w:t>
      </w:r>
    </w:p>
    <w:p w14:paraId="2576E4FD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D3B8FE1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14:paraId="510BA000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14:paraId="0BE6E0EA" w14:textId="77777777" w:rsidR="00EB4465" w:rsidRPr="00DC6DE1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14:paraId="23870095" w14:textId="39CF8E3D" w:rsidR="003F5C97" w:rsidRPr="00DC6DE1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9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28" w:anchor="Par60" w:history="1">
        <w:r w:rsidRPr="00DC6DE1">
          <w:rPr>
            <w:rFonts w:ascii="Times New Roman" w:eastAsia="Calibri" w:hAnsi="Times New Roman" w:cs="Times New Roman"/>
            <w:sz w:val="24"/>
            <w:szCs w:val="24"/>
          </w:rPr>
          <w:t>пункте 5.</w:t>
        </w:r>
        <w:r w:rsidR="00AC002D" w:rsidRPr="00DC6DE1">
          <w:rPr>
            <w:rFonts w:ascii="Times New Roman" w:eastAsia="Calibri" w:hAnsi="Times New Roman" w:cs="Times New Roman"/>
            <w:sz w:val="24"/>
            <w:szCs w:val="24"/>
          </w:rPr>
          <w:t>8</w:t>
        </w:r>
      </w:hyperlink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0D2E09C8" w14:textId="303B5FF4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0</w:t>
      </w:r>
      <w:r w:rsidRPr="00DC6DE1">
        <w:rPr>
          <w:rFonts w:ascii="Times New Roman" w:eastAsia="Calibri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14:paraId="3A39F33B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14:paraId="5C34F367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66A8F81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заявителя;</w:t>
      </w:r>
    </w:p>
    <w:p w14:paraId="711046F0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14:paraId="187E67CA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14:paraId="44607AF0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45918C3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2917C6EF" w14:textId="6477983C" w:rsidR="003F5C97" w:rsidRPr="00DC6DE1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1</w:t>
      </w:r>
      <w:r w:rsidRPr="00DC6DE1">
        <w:rPr>
          <w:rFonts w:ascii="Times New Roman" w:eastAsia="Calibri" w:hAnsi="Times New Roman" w:cs="Times New Roman"/>
          <w:sz w:val="24"/>
          <w:szCs w:val="24"/>
        </w:rPr>
        <w:t>. В случае признания жалобы подлежащей удовлетворению в ответе заявителю, указанном в пункте 5.1</w:t>
      </w:r>
      <w:r w:rsidR="001C7427" w:rsidRPr="00DC6DE1">
        <w:rPr>
          <w:rFonts w:ascii="Times New Roman" w:eastAsia="Calibri" w:hAnsi="Times New Roman" w:cs="Times New Roman"/>
          <w:sz w:val="24"/>
          <w:szCs w:val="24"/>
        </w:rPr>
        <w:t>0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378D5A" w14:textId="62BA4365" w:rsidR="003F5C97" w:rsidRPr="00DC6DE1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2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. В случае признания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5.1</w:t>
      </w:r>
      <w:r w:rsidR="001C7427" w:rsidRPr="00DC6DE1">
        <w:rPr>
          <w:rFonts w:ascii="Times New Roman" w:eastAsia="Calibri" w:hAnsi="Times New Roman" w:cs="Times New Roman"/>
          <w:sz w:val="24"/>
          <w:szCs w:val="24"/>
        </w:rPr>
        <w:t>0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E3676F5" w14:textId="40E84CAF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3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 </w:t>
      </w:r>
      <w:r w:rsidR="00B01B40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наделенное полномочиями по рассмотрению жалоб в соответствии с </w:t>
      </w:r>
      <w:hyperlink r:id="rId29" w:anchor="Par21" w:history="1">
        <w:r w:rsidRPr="00DC6DE1">
          <w:rPr>
            <w:rFonts w:ascii="Times New Roman" w:eastAsia="Calibri" w:hAnsi="Times New Roman" w:cs="Times New Roman"/>
            <w:sz w:val="24"/>
            <w:szCs w:val="24"/>
          </w:rPr>
          <w:t>пунктом 5.3</w:t>
        </w:r>
      </w:hyperlink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4A7E76DC" w14:textId="1EB857EB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4</w:t>
      </w:r>
      <w:r w:rsidRPr="00DC6DE1">
        <w:rPr>
          <w:rFonts w:ascii="Times New Roman" w:eastAsia="Calibri" w:hAnsi="Times New Roman" w:cs="Times New Roman"/>
          <w:sz w:val="24"/>
          <w:szCs w:val="24"/>
        </w:rPr>
        <w:t>.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 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DC6DE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427" w:rsidRPr="00DC6DE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C6DE1">
        <w:rPr>
          <w:rFonts w:ascii="Times New Roman" w:eastAsia="Calibri" w:hAnsi="Times New Roman" w:cs="Times New Roman"/>
          <w:sz w:val="24"/>
          <w:szCs w:val="24"/>
        </w:rPr>
        <w:t>№ 59-ФЗ.</w:t>
      </w:r>
    </w:p>
    <w:p w14:paraId="6E2BAB83" w14:textId="1409D973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5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8616D7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в судебном порядке.</w:t>
      </w:r>
    </w:p>
    <w:p w14:paraId="541FABDE" w14:textId="4FBC93A3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6</w:t>
      </w:r>
      <w:r w:rsidRPr="00DC6DE1">
        <w:rPr>
          <w:rFonts w:ascii="Times New Roman" w:eastAsia="Calibri" w:hAnsi="Times New Roman" w:cs="Times New Roman"/>
          <w:sz w:val="24"/>
          <w:szCs w:val="24"/>
        </w:rPr>
        <w:t>. Заявитель имеет право на получение информации и документов для обоснования и рассмотрения жалобы.</w:t>
      </w:r>
    </w:p>
    <w:p w14:paraId="5E1133E5" w14:textId="385378BE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Должностные лица </w:t>
      </w:r>
      <w:r w:rsidR="009C4D79" w:rsidRPr="00DC6D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обязаны:</w:t>
      </w:r>
    </w:p>
    <w:p w14:paraId="5500C6A2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19D12B04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086BFD17" w14:textId="0C3B6124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DC6DE1">
          <w:rPr>
            <w:rFonts w:ascii="Times New Roman" w:eastAsia="Calibri" w:hAnsi="Times New Roman" w:cs="Times New Roman"/>
            <w:sz w:val="24"/>
            <w:szCs w:val="24"/>
          </w:rPr>
          <w:t>пункте 5.</w:t>
        </w:r>
        <w:r w:rsidR="006F470A" w:rsidRPr="00DC6DE1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регламента.</w:t>
      </w:r>
    </w:p>
    <w:p w14:paraId="3BDAE04B" w14:textId="77777777" w:rsidR="00EB4465" w:rsidRPr="00DC6DE1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14E39B3" w14:textId="28CC2CDF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  <w:r w:rsidR="008616D7" w:rsidRPr="00DC6DE1">
        <w:rPr>
          <w:rFonts w:ascii="Times New Roman" w:eastAsia="Calibri" w:hAnsi="Times New Roman" w:cs="Times New Roman"/>
          <w:b/>
          <w:sz w:val="24"/>
          <w:szCs w:val="24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610885AE" w14:textId="74461453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DC6DE1">
        <w:rPr>
          <w:rFonts w:ascii="Times New Roman" w:eastAsia="Calibri" w:hAnsi="Times New Roman" w:cs="Times New Roman"/>
          <w:sz w:val="24"/>
          <w:szCs w:val="24"/>
        </w:rPr>
        <w:t>3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16D7" w:rsidRPr="00DC6DE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обеспечивает:</w:t>
      </w:r>
    </w:p>
    <w:p w14:paraId="1EFD5594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14:paraId="77C8E1C8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708ABFBF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14:paraId="15EAF99A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14:paraId="68C4E7D1" w14:textId="77777777" w:rsidR="00DC7CC7" w:rsidRPr="00DC6DE1" w:rsidRDefault="00DC7CC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EC1112" w14:textId="77777777" w:rsidR="00EB4465" w:rsidRPr="00DC6DE1" w:rsidRDefault="00EB4465" w:rsidP="00EB44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6DE1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1F57C9A4" w14:textId="77777777" w:rsidR="00EB4465" w:rsidRPr="00DC6DE1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DF53DA" w14:textId="77777777" w:rsidR="00EB4465" w:rsidRPr="00DC6DE1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63A0794E" w14:textId="1121C163" w:rsidR="00EB4465" w:rsidRPr="00DC6DE1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2" w:history="1">
        <w:r w:rsidRPr="00DC6D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6DE1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6F470A" w:rsidRPr="00DC6DE1">
        <w:rPr>
          <w:rFonts w:ascii="Times New Roman" w:hAnsi="Times New Roman" w:cs="Times New Roman"/>
          <w:sz w:val="24"/>
          <w:szCs w:val="24"/>
        </w:rPr>
        <w:t>.</w:t>
      </w:r>
    </w:p>
    <w:p w14:paraId="393592A8" w14:textId="77777777" w:rsidR="0040609B" w:rsidRPr="00DC6DE1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DAD5C" w14:textId="0527F3E9" w:rsidR="00DC7CC7" w:rsidRPr="00DC6DE1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. Особенности выполнения административных процедур (действий) </w:t>
      </w:r>
      <w:r w:rsidR="00DC7CC7" w:rsidRPr="00DC6DE1">
        <w:rPr>
          <w:rFonts w:ascii="Times New Roman" w:eastAsia="Calibri" w:hAnsi="Times New Roman" w:cs="Times New Roman"/>
          <w:b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DC6DE1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5752B1" w14:textId="77777777" w:rsidR="00DC7CC7" w:rsidRPr="00DC6DE1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DC6DE1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6.1 Многофункциональный центр осуществляет:</w:t>
      </w:r>
    </w:p>
    <w:p w14:paraId="0500295E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009C293" w14:textId="7BEC3328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DC6DE1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Pr="00DC6DE1">
        <w:rPr>
          <w:rFonts w:ascii="Times New Roman" w:eastAsia="Calibri" w:hAnsi="Times New Roman" w:cs="Times New Roman"/>
          <w:sz w:val="24"/>
          <w:szCs w:val="24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14:paraId="2BEEC383" w14:textId="77777777" w:rsidR="003F5C97" w:rsidRPr="00DC6DE1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DC6DE1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F900B" w14:textId="77777777" w:rsidR="00FD049C" w:rsidRPr="00DC6DE1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Информирование заявителей</w:t>
      </w:r>
    </w:p>
    <w:p w14:paraId="3545AECB" w14:textId="156190AF" w:rsidR="00FD049C" w:rsidRPr="00DC6DE1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4D4F6F72" w14:textId="795EAE35" w:rsidR="00FD049C" w:rsidRPr="00DC6DE1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</w:t>
      </w:r>
      <w:r w:rsidR="00C8107D" w:rsidRPr="00DC6DE1">
        <w:rPr>
          <w:rFonts w:ascii="Times New Roman" w:eastAsia="Calibri" w:hAnsi="Times New Roman" w:cs="Times New Roman"/>
          <w:sz w:val="24"/>
          <w:szCs w:val="24"/>
        </w:rPr>
        <w:t>«</w:t>
      </w:r>
      <w:r w:rsidRPr="00DC6DE1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C8107D" w:rsidRPr="00DC6DE1">
        <w:rPr>
          <w:rFonts w:ascii="Times New Roman" w:eastAsia="Calibri" w:hAnsi="Times New Roman" w:cs="Times New Roman"/>
          <w:sz w:val="24"/>
          <w:szCs w:val="24"/>
        </w:rPr>
        <w:t>»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(https://mfcrb.ru/) и информационных стендах многофункциональных центров;</w:t>
      </w:r>
    </w:p>
    <w:p w14:paraId="7B73501D" w14:textId="6D0F747C" w:rsidR="00FD049C" w:rsidRPr="00DC6DE1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DC6DE1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B456C3" w:rsidRPr="00DC6DE1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Pr="00DC6DE1">
        <w:rPr>
          <w:rFonts w:ascii="Times New Roman" w:eastAsia="Calibri" w:hAnsi="Times New Roman" w:cs="Times New Roman"/>
          <w:sz w:val="24"/>
          <w:szCs w:val="24"/>
        </w:rPr>
        <w:t>РГАУ МФЦ подробно информирует заявителей по интересующим их вопросам в вежливой корректной форме</w:t>
      </w:r>
      <w:r w:rsidRPr="00DC6DE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3E872F17" w:rsidR="00FD049C" w:rsidRPr="00DC6DE1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 w:rsidRPr="00DC6DE1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DC6DE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не более 10 минут; </w:t>
      </w:r>
    </w:p>
    <w:p w14:paraId="54EC2440" w14:textId="4F4A736D" w:rsidR="00FD049C" w:rsidRPr="00DC6DE1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B456C3" w:rsidRPr="00DC6DE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РГАУ МФЦ,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осуществляющий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индивидуальное устное консультирование по телефону, может предложить заявителю:</w:t>
      </w:r>
    </w:p>
    <w:p w14:paraId="023799EC" w14:textId="77777777" w:rsidR="00FD049C" w:rsidRPr="00DC6DE1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DC6DE1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104E048B" w14:textId="09F68150" w:rsidR="00FD049C" w:rsidRPr="00DC6DE1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DC6DE1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DC6DE1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DE1">
        <w:rPr>
          <w:rFonts w:ascii="Times New Roman" w:eastAsia="Calibri" w:hAnsi="Times New Roman" w:cs="Times New Roman"/>
          <w:sz w:val="24"/>
          <w:szCs w:val="24"/>
        </w:rPr>
        <w:t>в письменной форме.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14:paraId="0A537E8F" w14:textId="77777777" w:rsidR="003F5C97" w:rsidRPr="00DC6DE1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AD9CA" w14:textId="77777777" w:rsidR="003F5C97" w:rsidRPr="00DC6DE1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</w:t>
      </w:r>
      <w:r w:rsidR="00B456C3" w:rsidRPr="00DC6DE1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DC6DE1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1E66E3D4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DC6DE1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DC6DE1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476AAFF1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18A93D5D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FA3E37D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3AA0D536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9074E" w:rsidRPr="00DC6DE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14:paraId="3996AFC4" w14:textId="6DF0A1F6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DC6DE1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“Многофункциональный центр”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5F3B21" w:rsidRPr="00DC6DE1">
        <w:rPr>
          <w:rFonts w:ascii="Times New Roman" w:eastAsia="Calibri" w:hAnsi="Times New Roman" w:cs="Times New Roman"/>
          <w:sz w:val="24"/>
          <w:szCs w:val="24"/>
        </w:rPr>
        <w:t>МФЦ</w:t>
      </w:r>
      <w:r w:rsidRPr="00DC6DE1">
        <w:rPr>
          <w:rFonts w:ascii="Times New Roman" w:eastAsia="Calibri" w:hAnsi="Times New Roman" w:cs="Times New Roman"/>
          <w:sz w:val="24"/>
          <w:szCs w:val="24"/>
        </w:rPr>
        <w:t>), если иное не предусмотрено Соглашениями о взаимодействии;</w:t>
      </w:r>
    </w:p>
    <w:p w14:paraId="64E1D2C9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контакт-центра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B456C3" w:rsidRPr="00DC6DE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РГАУ МФЦ не вправе требовать от заявителя:</w:t>
      </w:r>
    </w:p>
    <w:p w14:paraId="76B81AAB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DC6DE1">
        <w:rPr>
          <w:rFonts w:ascii="Times New Roman" w:eastAsia="Calibri" w:hAnsi="Times New Roman" w:cs="Times New Roman"/>
          <w:sz w:val="24"/>
          <w:szCs w:val="24"/>
        </w:rPr>
        <w:br/>
        <w:t xml:space="preserve">№ 210-ФЗ. </w:t>
      </w: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393007E3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780DB073" w:rsidR="003F5C97" w:rsidRPr="00DC6DE1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DC6DE1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DC6DE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с использованием АИС </w:t>
      </w:r>
      <w:r w:rsidR="005F3B21" w:rsidRPr="00DC6DE1">
        <w:rPr>
          <w:rFonts w:ascii="Times New Roman" w:eastAsia="Calibri" w:hAnsi="Times New Roman" w:cs="Times New Roman"/>
          <w:sz w:val="24"/>
          <w:szCs w:val="24"/>
        </w:rPr>
        <w:t>МФЦ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</w:t>
      </w:r>
      <w:r w:rsidR="00B9074E" w:rsidRPr="00DC6DE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DC6DE1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DC6DE1">
        <w:rPr>
          <w:rFonts w:ascii="Times New Roman" w:eastAsia="Calibri" w:hAnsi="Times New Roman" w:cs="Times New Roman"/>
          <w:sz w:val="24"/>
          <w:szCs w:val="24"/>
        </w:rPr>
        <w:t>(Уполномоченный орган) не должен превышать один рабочий день.</w:t>
      </w:r>
    </w:p>
    <w:p w14:paraId="7A701A63" w14:textId="1F44B8FA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DC6DE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Pr="00DC6DE1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о взаимодействии.</w:t>
      </w:r>
    </w:p>
    <w:p w14:paraId="39B14025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6AB20" w14:textId="0129D028" w:rsidR="003F5C97" w:rsidRPr="00DC6DE1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</w:t>
      </w:r>
      <w:r w:rsidR="00B9074E" w:rsidRPr="00DC6DE1">
        <w:rPr>
          <w:rFonts w:ascii="Times New Roman" w:eastAsia="Calibri" w:hAnsi="Times New Roman" w:cs="Times New Roman"/>
          <w:b/>
          <w:sz w:val="24"/>
          <w:szCs w:val="24"/>
        </w:rPr>
        <w:t>многофункциональным центром межведомственного запроса</w:t>
      </w:r>
    </w:p>
    <w:p w14:paraId="150FC2BE" w14:textId="1F23709B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2DA3BC6E" w14:textId="77777777" w:rsidR="00C8107D" w:rsidRPr="00DC6DE1" w:rsidRDefault="00C8107D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AEBDE1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725D4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DC6DE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36CB7E29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B9074E" w:rsidRPr="00DC6DE1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таких документов в РГАУ МФЦ определяются соглашением о взаимодействии.</w:t>
      </w:r>
    </w:p>
    <w:p w14:paraId="2FEE4F54" w14:textId="77777777" w:rsidR="003F5C97" w:rsidRPr="00DC6DE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DC6DE1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DC6DE1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C64775F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5F3B21" w:rsidRPr="00DC6DE1">
        <w:rPr>
          <w:rFonts w:ascii="Times New Roman" w:eastAsia="Calibri" w:hAnsi="Times New Roman" w:cs="Times New Roman"/>
          <w:sz w:val="24"/>
          <w:szCs w:val="24"/>
        </w:rPr>
        <w:t>МФЦ</w:t>
      </w:r>
      <w:r w:rsidRPr="00DC6DE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4511C7" w14:textId="77777777" w:rsidR="003F5C97" w:rsidRPr="00DC6DE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E1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4325701" w14:textId="77777777" w:rsidR="00DC6DE1" w:rsidRDefault="00DC6DE1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408FA9" w14:textId="77777777" w:rsidR="00DC6DE1" w:rsidRDefault="00DC6DE1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D43F7A" w14:textId="77777777" w:rsidR="00DC6DE1" w:rsidRDefault="00DC6DE1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4198A" w14:textId="77777777" w:rsidR="00DC6DE1" w:rsidRDefault="00DC6DE1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4A464" w14:textId="77777777" w:rsidR="00DC6DE1" w:rsidRDefault="00DC6DE1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43617A" w14:textId="77777777" w:rsidR="00DC6DE1" w:rsidRDefault="00DC6DE1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FF544B" w14:textId="77777777" w:rsidR="00DC6DE1" w:rsidRDefault="00DC6DE1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51AC51" w14:textId="77777777" w:rsidR="00DC6DE1" w:rsidRPr="00DC6DE1" w:rsidRDefault="00DC6DE1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18BA9" w14:textId="14EB2CD3" w:rsidR="00FE4D93" w:rsidRPr="00DC6DE1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4142C8" w:rsidRPr="00DC6DE1">
        <w:rPr>
          <w:rFonts w:ascii="Times New Roman" w:hAnsi="Times New Roman" w:cs="Times New Roman"/>
          <w:sz w:val="24"/>
          <w:szCs w:val="24"/>
        </w:rPr>
        <w:t xml:space="preserve">    </w:t>
      </w:r>
      <w:r w:rsidR="00FE4D93" w:rsidRPr="00DC6DE1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277A8DE" w14:textId="50E8FAD2" w:rsidR="00FE4D93" w:rsidRPr="00DC6DE1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142C8" w:rsidRPr="00DC6DE1">
        <w:rPr>
          <w:rFonts w:ascii="Times New Roman" w:hAnsi="Times New Roman" w:cs="Times New Roman"/>
          <w:sz w:val="24"/>
          <w:szCs w:val="24"/>
        </w:rPr>
        <w:t xml:space="preserve">     </w:t>
      </w:r>
      <w:r w:rsidR="00FE4D93" w:rsidRPr="00DC6DE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FC3AFA2" w14:textId="77777777" w:rsidR="00CE3CBA" w:rsidRPr="00DC6DE1" w:rsidRDefault="00FE4D93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CE3CBA" w:rsidRPr="00DC6DE1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308BE166" w14:textId="7135CDFD" w:rsidR="00CE3CBA" w:rsidRPr="00DC6DE1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152C7B2" w14:textId="77777777" w:rsidR="00CE3CBA" w:rsidRPr="00DC6DE1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(наименование городского округа или муниципального района)</w:t>
      </w:r>
    </w:p>
    <w:p w14:paraId="65D7B975" w14:textId="3C900F82" w:rsidR="00CE3CBA" w:rsidRPr="00DC6DE1" w:rsidRDefault="00CE3CBA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6090ED9E" w14:textId="1FF2B17F" w:rsidR="00C34B88" w:rsidRPr="00DC6DE1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32F8C09C" w14:textId="3846F3F8" w:rsidR="00C34B88" w:rsidRPr="00DC6DE1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DC6DE1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DC6DE1">
        <w:rPr>
          <w:rFonts w:ascii="Times New Roman" w:hAnsi="Times New Roman"/>
          <w:iCs/>
          <w:sz w:val="24"/>
          <w:szCs w:val="24"/>
        </w:rPr>
        <w:t>»</w:t>
      </w:r>
    </w:p>
    <w:p w14:paraId="359FABF8" w14:textId="77777777" w:rsidR="00C34B88" w:rsidRPr="00DC6DE1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DC6DE1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C34B88" w:rsidRPr="00DC6DE1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DC6DE1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2A65895F" w:rsidR="00EE1D32" w:rsidRPr="00DC6DE1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(наименование городского округа или </w:t>
      </w:r>
      <w:r w:rsidR="00472629" w:rsidRPr="00DC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DE1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Pr="00DC6DE1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DC6DE1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DC6DE1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DC6DE1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955A61" w14:textId="1371925C" w:rsidR="00226B79" w:rsidRPr="00DC6DE1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(Ф.И.О.)</w:t>
      </w:r>
    </w:p>
    <w:p w14:paraId="36B8FF46" w14:textId="5F6B2E4B" w:rsidR="00226B79" w:rsidRPr="00DC6DE1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ИНН:_____________________________</w:t>
      </w:r>
    </w:p>
    <w:p w14:paraId="584538CD" w14:textId="0894BC7B" w:rsidR="00226B79" w:rsidRPr="00DC6DE1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29406B04" w14:textId="77777777" w:rsidR="00226B79" w:rsidRPr="00DC6DE1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Pr="00DC6DE1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 w:rsidRPr="00DC6DE1">
        <w:rPr>
          <w:sz w:val="24"/>
          <w:szCs w:val="24"/>
        </w:rPr>
        <w:t>__________________________________</w:t>
      </w:r>
    </w:p>
    <w:p w14:paraId="3155CA52" w14:textId="77777777" w:rsidR="00226B79" w:rsidRPr="00DC6DE1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 w:rsidRPr="00DC6DE1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DC6DE1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DC6DE1">
        <w:rPr>
          <w:sz w:val="24"/>
          <w:szCs w:val="24"/>
        </w:rPr>
        <w:t>(</w:t>
      </w:r>
      <w:r w:rsidRPr="00DC6DE1">
        <w:rPr>
          <w:rFonts w:ascii="Times New Roman" w:hAnsi="Times New Roman" w:cs="Times New Roman"/>
          <w:sz w:val="24"/>
          <w:szCs w:val="24"/>
        </w:rPr>
        <w:t>указывается наименование документы, номер, кем и когда выдан</w:t>
      </w:r>
      <w:r w:rsidRPr="00DC6DE1">
        <w:rPr>
          <w:sz w:val="24"/>
          <w:szCs w:val="24"/>
        </w:rPr>
        <w:t>)</w:t>
      </w:r>
    </w:p>
    <w:p w14:paraId="3B892BA6" w14:textId="69AD36FF" w:rsidR="00C40048" w:rsidRPr="00DC6DE1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22948CA" w14:textId="7C7AB492" w:rsidR="00FD295D" w:rsidRPr="00DC6DE1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DC6DE1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DC6D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DC6DE1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DC6DE1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DC6DE1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DC6DE1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DC6DE1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DC6DE1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02DAB375" w:rsidR="00FD295D" w:rsidRPr="00DC6DE1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44877" w:rsidRPr="00DC6DE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B2342AF" w14:textId="77777777" w:rsidR="00C40048" w:rsidRPr="00DC6DE1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3F8E86" w14:textId="77777777" w:rsidR="005F3DF3" w:rsidRPr="00DC6DE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624B7C80" w14:textId="77777777" w:rsidR="005F3DF3" w:rsidRPr="00DC6DE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F421D4" w14:textId="39ECE330" w:rsidR="005F3DF3" w:rsidRPr="00DC6DE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</w:rPr>
        <w:lastRenderedPageBreak/>
        <w:t xml:space="preserve">На основании  Федерального закона </w:t>
      </w:r>
      <w:r w:rsidR="00350568" w:rsidRPr="00DC6DE1">
        <w:rPr>
          <w:rFonts w:ascii="Times New Roman" w:hAnsi="Times New Roman"/>
          <w:sz w:val="24"/>
          <w:szCs w:val="24"/>
        </w:rPr>
        <w:t>от 22.07.2008 №</w:t>
      </w:r>
      <w:r w:rsidRPr="00DC6DE1">
        <w:rPr>
          <w:rFonts w:ascii="Times New Roman" w:hAnsi="Times New Roman"/>
          <w:sz w:val="24"/>
          <w:szCs w:val="24"/>
        </w:rPr>
        <w:t xml:space="preserve"> 159-ФЗ</w:t>
      </w:r>
      <w:r w:rsidR="00350568" w:rsidRPr="00DC6DE1">
        <w:rPr>
          <w:rFonts w:ascii="Times New Roman" w:hAnsi="Times New Roman"/>
          <w:sz w:val="24"/>
          <w:szCs w:val="24"/>
        </w:rPr>
        <w:t xml:space="preserve"> </w:t>
      </w:r>
      <w:r w:rsidR="00317659" w:rsidRPr="00DC6DE1">
        <w:rPr>
          <w:rFonts w:ascii="Times New Roman" w:hAnsi="Times New Roman" w:cs="Times New Roman"/>
          <w:sz w:val="24"/>
          <w:szCs w:val="24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DC6DE1">
        <w:rPr>
          <w:rFonts w:ascii="Times New Roman" w:hAnsi="Times New Roman"/>
          <w:sz w:val="24"/>
          <w:szCs w:val="24"/>
        </w:rPr>
        <w:t>п</w:t>
      </w:r>
      <w:r w:rsidRPr="00DC6DE1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DC6DE1">
        <w:rPr>
          <w:rFonts w:ascii="Times New Roman" w:hAnsi="Times New Roman"/>
          <w:sz w:val="24"/>
          <w:szCs w:val="24"/>
        </w:rPr>
        <w:t>(просим) предоставить</w:t>
      </w:r>
      <w:r w:rsidRPr="00DC6DE1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DC6DE1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DC6DE1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</w:t>
      </w:r>
      <w:proofErr w:type="gramStart"/>
      <w:r w:rsidRPr="00DC6DE1">
        <w:rPr>
          <w:rFonts w:ascii="Times New Roman" w:hAnsi="Times New Roman"/>
          <w:sz w:val="24"/>
          <w:szCs w:val="24"/>
          <w:lang w:eastAsia="ru-RU"/>
        </w:rPr>
        <w:t>у(</w:t>
      </w:r>
      <w:proofErr w:type="spellStart"/>
      <w:proofErr w:type="gramEnd"/>
      <w:r w:rsidRPr="00DC6DE1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DC6DE1">
        <w:rPr>
          <w:rFonts w:ascii="Times New Roman" w:hAnsi="Times New Roman"/>
          <w:sz w:val="24"/>
          <w:szCs w:val="24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DC6DE1">
        <w:rPr>
          <w:rFonts w:ascii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DC6DE1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______________________________. </w:t>
      </w:r>
    </w:p>
    <w:p w14:paraId="24C28800" w14:textId="77777777" w:rsidR="005F3DF3" w:rsidRPr="00DC6DE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DC6DE1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C6DE1">
        <w:rPr>
          <w:rFonts w:ascii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DC6DE1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DC6DE1">
        <w:rPr>
          <w:rFonts w:ascii="Times New Roman" w:hAnsi="Times New Roman"/>
          <w:sz w:val="24"/>
          <w:szCs w:val="24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DC6DE1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DC6DE1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Pr="00DC6DE1">
        <w:rPr>
          <w:rFonts w:ascii="Times New Roman" w:eastAsia="Calibri" w:hAnsi="Times New Roman" w:cs="Times New Roman"/>
          <w:sz w:val="24"/>
          <w:szCs w:val="24"/>
        </w:rPr>
        <w:t>й услуги.</w:t>
      </w:r>
      <w:proofErr w:type="gramEnd"/>
    </w:p>
    <w:p w14:paraId="4E505A34" w14:textId="77777777" w:rsidR="00067AAE" w:rsidRPr="00DC6DE1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409"/>
        <w:gridCol w:w="163"/>
        <w:gridCol w:w="1360"/>
        <w:gridCol w:w="414"/>
        <w:gridCol w:w="409"/>
        <w:gridCol w:w="2858"/>
        <w:gridCol w:w="3910"/>
      </w:tblGrid>
      <w:tr w:rsidR="00067AAE" w:rsidRPr="00DC6DE1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DE1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DE1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DC6DE1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D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6D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C6D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AE" w:rsidRPr="00DC6DE1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DC6DE1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DC6DE1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DE1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DC6DE1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32FDCC" w14:textId="77777777" w:rsidR="005F3DF3" w:rsidRPr="00DC6DE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3F5924" w14:textId="77777777" w:rsidR="005F3DF3" w:rsidRPr="00DC6DE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044BB8B6" w14:textId="77777777" w:rsidR="005F3DF3" w:rsidRPr="00DC6DE1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F9D08B" w14:textId="77777777" w:rsidR="005F3DF3" w:rsidRPr="00DC6DE1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E8B0CE" w14:textId="77777777" w:rsidR="00FE4D93" w:rsidRPr="00DC6DE1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DC6DE1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6E262B38" w14:textId="77777777" w:rsidR="00317277" w:rsidRPr="00DC6DE1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BD8C9F" w14:textId="77777777" w:rsidR="00FD295D" w:rsidRPr="00DC6DE1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1A0388" w14:textId="77777777" w:rsidR="003D5933" w:rsidRPr="00DC6DE1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Pr="00DC6DE1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Pr="00DC6DE1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C6DE1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</w:t>
      </w:r>
      <w:r w:rsidR="00C06385" w:rsidRPr="00DC6D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(последнее при наличии)</w:t>
      </w:r>
      <w:r w:rsidRPr="00DC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руководителя,/представителя)</w:t>
      </w:r>
    </w:p>
    <w:p w14:paraId="66D20D78" w14:textId="77777777" w:rsidR="00472629" w:rsidRPr="00DC6DE1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B7F5DF9" w14:textId="77777777" w:rsidR="00472629" w:rsidRPr="00DC6DE1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4CCDC" w14:textId="77777777" w:rsidR="00472629" w:rsidRPr="00DC6DE1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39444" w14:textId="77777777" w:rsidR="00472629" w:rsidRPr="00DC6DE1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E4C8EEB" w14:textId="77777777" w:rsidR="00DC6DE1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61A4A" w:rsidRPr="00DC6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081AB" w14:textId="77777777" w:rsidR="00DC6DE1" w:rsidRDefault="00DC6DE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B4486" w14:textId="77777777" w:rsidR="00DC6DE1" w:rsidRDefault="00DC6DE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A0CCDA" w14:textId="77777777" w:rsidR="00DC6DE1" w:rsidRDefault="00DC6DE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FB0EB" w14:textId="77777777" w:rsidR="00DC6DE1" w:rsidRDefault="00DC6DE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30C9A" w14:textId="77777777" w:rsidR="00DC6DE1" w:rsidRDefault="00DC6DE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732B5" w14:textId="77777777" w:rsidR="00DC6DE1" w:rsidRDefault="00DC6DE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11D87" w14:textId="77777777" w:rsidR="00DC6DE1" w:rsidRDefault="00DC6DE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67A5F" w14:textId="77777777" w:rsidR="00DC6DE1" w:rsidRDefault="00DC6DE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13612" w14:textId="77777777" w:rsidR="00DC6DE1" w:rsidRDefault="00DC6DE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44D25" w14:textId="77777777" w:rsidR="00DC6DE1" w:rsidRDefault="00DC6DE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F060FA" w14:textId="77777777" w:rsidR="00DC6DE1" w:rsidRDefault="00DC6DE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8F9E2" w14:textId="6A13B1FF" w:rsidR="006B4758" w:rsidRPr="00DC6DE1" w:rsidRDefault="00461A4A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B4758" w:rsidRPr="00DC6DE1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3372992" w14:textId="3BCD401C" w:rsidR="006B4758" w:rsidRPr="00DC6DE1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61A4A" w:rsidRPr="00DC6DE1">
        <w:rPr>
          <w:rFonts w:ascii="Times New Roman" w:hAnsi="Times New Roman" w:cs="Times New Roman"/>
          <w:sz w:val="24"/>
          <w:szCs w:val="24"/>
        </w:rPr>
        <w:t xml:space="preserve">    </w:t>
      </w:r>
      <w:r w:rsidRPr="00DC6DE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2A105BC" w14:textId="1F9F42AA" w:rsidR="00EE1D32" w:rsidRPr="00DC6DE1" w:rsidRDefault="000C3FBC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      </w:t>
      </w:r>
      <w:r w:rsidR="00472629" w:rsidRPr="00DC6D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="006B4758" w:rsidRPr="00DC6DE1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6B4758" w:rsidRPr="00DC6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D32" w:rsidRPr="00DC6DE1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5665F674" w14:textId="77777777" w:rsidR="00EE1D32" w:rsidRPr="00DC6DE1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20ACB555" w14:textId="77777777" w:rsidR="00EE1D32" w:rsidRPr="00DC6DE1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(наименование городского округа или муниципального района)</w:t>
      </w:r>
    </w:p>
    <w:p w14:paraId="1642910C" w14:textId="7E24BE2F" w:rsidR="006B4758" w:rsidRPr="00DC6DE1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12C32605" w14:textId="460C2193" w:rsidR="006B4758" w:rsidRPr="00DC6DE1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DC6DE1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DC6DE1">
        <w:rPr>
          <w:rFonts w:ascii="Times New Roman" w:hAnsi="Times New Roman"/>
          <w:iCs/>
          <w:sz w:val="24"/>
          <w:szCs w:val="24"/>
        </w:rPr>
        <w:t>»</w:t>
      </w:r>
    </w:p>
    <w:p w14:paraId="05EABA41" w14:textId="3387AF83" w:rsidR="00D038A9" w:rsidRPr="00DC6DE1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351A82" w:rsidRPr="00DC6DE1">
        <w:rPr>
          <w:rFonts w:ascii="Times New Roman" w:hAnsi="Times New Roman" w:cs="Times New Roman"/>
          <w:sz w:val="24"/>
          <w:szCs w:val="24"/>
        </w:rPr>
        <w:t>Администрация</w:t>
      </w:r>
      <w:r w:rsidRPr="00DC6DE1">
        <w:rPr>
          <w:rFonts w:ascii="Times New Roman" w:hAnsi="Times New Roman" w:cs="Times New Roman"/>
          <w:sz w:val="24"/>
          <w:szCs w:val="24"/>
        </w:rPr>
        <w:t xml:space="preserve"> </w:t>
      </w:r>
      <w:r w:rsidR="00EE1D32" w:rsidRPr="00DC6DE1">
        <w:rPr>
          <w:rFonts w:ascii="Times New Roman" w:hAnsi="Times New Roman"/>
          <w:sz w:val="24"/>
          <w:szCs w:val="24"/>
        </w:rPr>
        <w:t>(Уполномоченный орган)</w:t>
      </w:r>
    </w:p>
    <w:p w14:paraId="18F7FF1F" w14:textId="1CB534A7" w:rsidR="00D038A9" w:rsidRPr="00DC6DE1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</w:t>
      </w:r>
      <w:r w:rsidRPr="00DC6DE1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</w:p>
    <w:p w14:paraId="7D0301E1" w14:textId="77777777" w:rsidR="00D038A9" w:rsidRPr="00DC6DE1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t>(</w:t>
      </w:r>
      <w:r w:rsidRPr="00DC6DE1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района)</w:t>
      </w:r>
    </w:p>
    <w:p w14:paraId="776C08B9" w14:textId="77777777" w:rsidR="00D038A9" w:rsidRPr="00DC6DE1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4240B5F0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A292DD1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(Ф.И.О.)</w:t>
      </w:r>
    </w:p>
    <w:p w14:paraId="78CF8882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ИНН:_____________________________</w:t>
      </w:r>
    </w:p>
    <w:p w14:paraId="4CB4DE69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51C52D4C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 w:rsidRPr="00DC6DE1">
        <w:rPr>
          <w:sz w:val="24"/>
          <w:szCs w:val="24"/>
        </w:rPr>
        <w:t>__________________________________</w:t>
      </w:r>
    </w:p>
    <w:p w14:paraId="66149F29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 w:rsidRPr="00DC6DE1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DC6DE1">
        <w:rPr>
          <w:sz w:val="24"/>
          <w:szCs w:val="24"/>
        </w:rPr>
        <w:t>(</w:t>
      </w:r>
      <w:r w:rsidRPr="00DC6DE1">
        <w:rPr>
          <w:rFonts w:ascii="Times New Roman" w:hAnsi="Times New Roman" w:cs="Times New Roman"/>
          <w:sz w:val="24"/>
          <w:szCs w:val="24"/>
        </w:rPr>
        <w:t>указывается наименование документы, номер, кем и когда выдан</w:t>
      </w:r>
      <w:r w:rsidRPr="00DC6DE1">
        <w:rPr>
          <w:sz w:val="24"/>
          <w:szCs w:val="24"/>
        </w:rPr>
        <w:t>)</w:t>
      </w:r>
    </w:p>
    <w:p w14:paraId="47D7C71C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BFE53A4" w14:textId="77777777" w:rsidR="00472629" w:rsidRPr="00DC6DE1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DC6DE1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DC6D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Pr="00DC6DE1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DC6DE1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A44A6B0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BB8BF8" w14:textId="77777777" w:rsidR="00472629" w:rsidRPr="00DC6DE1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F5A7B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C53D2C" w14:textId="77777777" w:rsidR="00DC6DE1" w:rsidRDefault="00DC6DE1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C89F78" w14:textId="77777777" w:rsidR="00DC6DE1" w:rsidRDefault="00DC6DE1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DC6DE1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  <w:lang w:eastAsia="ru-RU"/>
        </w:rPr>
        <w:lastRenderedPageBreak/>
        <w:t>ЗАЯВЛЕНИЕ</w:t>
      </w:r>
      <w:r w:rsidR="00085990" w:rsidRPr="00DC6DE1">
        <w:rPr>
          <w:rFonts w:ascii="TimesNewRomanPSMT" w:hAnsi="TimesNewRomanPSMT" w:cs="TimesNewRomanPSMT"/>
          <w:sz w:val="24"/>
          <w:szCs w:val="24"/>
        </w:rPr>
        <w:t xml:space="preserve"> </w:t>
      </w:r>
      <w:r w:rsidR="00085990" w:rsidRPr="00DC6DE1">
        <w:rPr>
          <w:rFonts w:ascii="Times New Roman" w:hAnsi="Times New Roman" w:cs="Times New Roman"/>
          <w:sz w:val="24"/>
          <w:szCs w:val="24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DC6DE1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 w:cs="Times New Roman"/>
          <w:sz w:val="24"/>
          <w:szCs w:val="24"/>
        </w:rPr>
        <w:t>АРЕНДУЕМОГО ИМУЩЕСТВА</w:t>
      </w:r>
    </w:p>
    <w:p w14:paraId="50640D40" w14:textId="77777777" w:rsidR="00D038A9" w:rsidRPr="00DC6DE1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95D3062" w14:textId="77777777" w:rsidR="00D038A9" w:rsidRPr="00DC6DE1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30B439" w14:textId="76EF8AA1" w:rsidR="00085990" w:rsidRPr="00DC6DE1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0EFF6512" w14:textId="5E813463" w:rsidR="00085990" w:rsidRPr="00DC6DE1" w:rsidRDefault="00085990" w:rsidP="0008599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 xml:space="preserve">Для юридических лиц - наименование юридического лица, для </w:t>
      </w:r>
      <w:r w:rsidRPr="00DC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DE1">
        <w:rPr>
          <w:rFonts w:ascii="Times New Roman" w:hAnsi="Times New Roman"/>
          <w:bCs/>
          <w:sz w:val="24"/>
          <w:szCs w:val="24"/>
        </w:rPr>
        <w:t xml:space="preserve">физических лиц - фамилия, имя и </w:t>
      </w:r>
      <w:r w:rsidRPr="00DC6DE1">
        <w:rPr>
          <w:rFonts w:ascii="Times New Roman" w:hAnsi="Times New Roman"/>
          <w:sz w:val="24"/>
          <w:szCs w:val="24"/>
        </w:rPr>
        <w:t>отчество (последнее – при наличии)</w:t>
      </w:r>
    </w:p>
    <w:p w14:paraId="7715FB29" w14:textId="36A4CD3E" w:rsidR="00D038A9" w:rsidRPr="00DC6DE1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E1">
        <w:rPr>
          <w:rFonts w:ascii="Times New Roman" w:hAnsi="Times New Roman"/>
          <w:sz w:val="24"/>
          <w:szCs w:val="24"/>
        </w:rPr>
        <w:t>сообща</w:t>
      </w:r>
      <w:proofErr w:type="gramStart"/>
      <w:r w:rsidRPr="00DC6DE1">
        <w:rPr>
          <w:rFonts w:ascii="Times New Roman" w:hAnsi="Times New Roman"/>
          <w:sz w:val="24"/>
          <w:szCs w:val="24"/>
        </w:rPr>
        <w:t>ю(</w:t>
      </w:r>
      <w:proofErr w:type="spellStart"/>
      <w:proofErr w:type="gramEnd"/>
      <w:r w:rsidRPr="00DC6DE1">
        <w:rPr>
          <w:rFonts w:ascii="Times New Roman" w:hAnsi="Times New Roman"/>
          <w:sz w:val="24"/>
          <w:szCs w:val="24"/>
        </w:rPr>
        <w:t>ет</w:t>
      </w:r>
      <w:proofErr w:type="spellEnd"/>
      <w:r w:rsidRPr="00DC6DE1">
        <w:rPr>
          <w:rFonts w:ascii="Times New Roman" w:hAnsi="Times New Roman"/>
          <w:sz w:val="24"/>
          <w:szCs w:val="24"/>
        </w:rPr>
        <w:t>) об отказе от использования преимущественного права н</w:t>
      </w:r>
      <w:r w:rsidR="004077C7" w:rsidRPr="00DC6DE1">
        <w:rPr>
          <w:rFonts w:ascii="Times New Roman" w:hAnsi="Times New Roman"/>
          <w:sz w:val="24"/>
          <w:szCs w:val="24"/>
        </w:rPr>
        <w:t>а</w:t>
      </w:r>
      <w:r w:rsidRPr="00DC6DE1">
        <w:rPr>
          <w:rFonts w:ascii="Times New Roman" w:hAnsi="Times New Roman"/>
          <w:sz w:val="24"/>
          <w:szCs w:val="24"/>
        </w:rPr>
        <w:t xml:space="preserve"> приобретение </w:t>
      </w:r>
      <w:r w:rsidR="004077C7" w:rsidRPr="00DC6DE1">
        <w:rPr>
          <w:rFonts w:ascii="Times New Roman" w:hAnsi="Times New Roman"/>
          <w:sz w:val="24"/>
          <w:szCs w:val="24"/>
        </w:rPr>
        <w:t>арендуемого по договору(</w:t>
      </w:r>
      <w:proofErr w:type="spellStart"/>
      <w:r w:rsidR="004077C7" w:rsidRPr="00DC6DE1">
        <w:rPr>
          <w:rFonts w:ascii="Times New Roman" w:hAnsi="Times New Roman"/>
          <w:sz w:val="24"/>
          <w:szCs w:val="24"/>
        </w:rPr>
        <w:t>ам</w:t>
      </w:r>
      <w:proofErr w:type="spellEnd"/>
      <w:r w:rsidR="004077C7" w:rsidRPr="00DC6DE1">
        <w:rPr>
          <w:rFonts w:ascii="Times New Roman" w:hAnsi="Times New Roman"/>
          <w:sz w:val="24"/>
          <w:szCs w:val="24"/>
        </w:rPr>
        <w:t xml:space="preserve">) аренды от ________ № ____ муниципального имущества </w:t>
      </w:r>
      <w:r w:rsidR="00D038A9" w:rsidRPr="00DC6DE1">
        <w:rPr>
          <w:rFonts w:ascii="Times New Roman" w:hAnsi="Times New Roman"/>
          <w:sz w:val="24"/>
          <w:szCs w:val="24"/>
          <w:lang w:eastAsia="ru-RU"/>
        </w:rPr>
        <w:t>общей площадью ______ кв. м, расположенного по адресу: _____________________________</w:t>
      </w:r>
      <w:r w:rsidR="006065A2" w:rsidRPr="00DC6DE1">
        <w:rPr>
          <w:rFonts w:ascii="Times New Roman" w:hAnsi="Times New Roman"/>
          <w:sz w:val="24"/>
          <w:szCs w:val="24"/>
          <w:lang w:eastAsia="ru-RU"/>
        </w:rPr>
        <w:t>____________</w:t>
      </w:r>
      <w:r w:rsidR="00D038A9" w:rsidRPr="00DC6DE1">
        <w:rPr>
          <w:rFonts w:ascii="Times New Roman" w:hAnsi="Times New Roman"/>
          <w:sz w:val="24"/>
          <w:szCs w:val="24"/>
          <w:lang w:eastAsia="ru-RU"/>
        </w:rPr>
        <w:t xml:space="preserve">_. </w:t>
      </w:r>
    </w:p>
    <w:p w14:paraId="47E05728" w14:textId="285AC700" w:rsidR="00D038A9" w:rsidRPr="00DC6DE1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DC6DE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C6DE1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  <w:proofErr w:type="gramEnd"/>
    </w:p>
    <w:p w14:paraId="047C7758" w14:textId="77777777" w:rsidR="00D038A9" w:rsidRPr="00DC6DE1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409"/>
        <w:gridCol w:w="163"/>
        <w:gridCol w:w="1360"/>
        <w:gridCol w:w="414"/>
        <w:gridCol w:w="409"/>
        <w:gridCol w:w="2858"/>
        <w:gridCol w:w="3910"/>
      </w:tblGrid>
      <w:tr w:rsidR="00D038A9" w:rsidRPr="00DC6DE1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DE1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DE1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DC6DE1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D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6D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C6D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8A9" w:rsidRPr="00DC6DE1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DC6DE1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DC6DE1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DE1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DC6DE1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4C0597" w14:textId="77777777" w:rsidR="00D038A9" w:rsidRPr="00DC6DE1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7F6BD7" w14:textId="77777777" w:rsidR="00D038A9" w:rsidRPr="00DC6DE1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DE1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4758E5DB" w14:textId="77777777" w:rsidR="00D038A9" w:rsidRPr="00DC6DE1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76D8BA" w14:textId="77777777" w:rsidR="00D038A9" w:rsidRPr="00DC6DE1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652D10" w14:textId="77777777" w:rsidR="00D038A9" w:rsidRPr="00DC6DE1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6DE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3E7EA251" w14:textId="77777777" w:rsidR="00D038A9" w:rsidRPr="00DC6DE1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DC6DE1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20EE5" w14:textId="77777777" w:rsidR="00D038A9" w:rsidRPr="00DC6DE1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021905" w14:textId="77777777" w:rsidR="00D038A9" w:rsidRPr="00DC6DE1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C86A6A2" w14:textId="77777777" w:rsidR="00D038A9" w:rsidRPr="00DC6DE1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DC6DE1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DC6DE1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1A4182AB" w14:textId="0E690B4C" w:rsidR="006B4758" w:rsidRPr="00DC6DE1" w:rsidRDefault="00B2684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br w:type="page"/>
      </w:r>
      <w:r w:rsidR="006B4758" w:rsidRPr="00DC6D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0C3FBC" w:rsidRPr="00DC6D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4758" w:rsidRPr="00DC6DE1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E3E9B9B" w14:textId="1AA3866F" w:rsidR="006B4758" w:rsidRPr="00DC6DE1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C3FBC" w:rsidRPr="00DC6DE1">
        <w:rPr>
          <w:rFonts w:ascii="Times New Roman" w:hAnsi="Times New Roman" w:cs="Times New Roman"/>
          <w:sz w:val="24"/>
          <w:szCs w:val="24"/>
        </w:rPr>
        <w:t xml:space="preserve">    </w:t>
      </w:r>
      <w:r w:rsidRPr="00DC6DE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14:paraId="70E91C15" w14:textId="720CE254" w:rsidR="00EE1D32" w:rsidRPr="00DC6DE1" w:rsidRDefault="006B4758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EE1D32" w:rsidRPr="00DC6DE1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39E75714" w14:textId="77777777" w:rsidR="00EE1D32" w:rsidRPr="00DC6DE1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7B046112" w14:textId="77777777" w:rsidR="00EE1D32" w:rsidRPr="00DC6DE1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(наименование городского округа или муниципального района)</w:t>
      </w:r>
    </w:p>
    <w:p w14:paraId="39CAD777" w14:textId="0DAE4065" w:rsidR="00EE1D32" w:rsidRPr="00DC6DE1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48012" w14:textId="35B8CD71" w:rsidR="006B4758" w:rsidRPr="00DC6DE1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3312088F" w14:textId="2D322E8A" w:rsidR="006B4758" w:rsidRPr="00DC6DE1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DE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DC6DE1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DC6DE1">
        <w:rPr>
          <w:rFonts w:ascii="Times New Roman" w:hAnsi="Times New Roman"/>
          <w:iCs/>
          <w:sz w:val="24"/>
          <w:szCs w:val="24"/>
        </w:rPr>
        <w:t>»</w:t>
      </w:r>
    </w:p>
    <w:p w14:paraId="06F19385" w14:textId="26154D41" w:rsidR="009A3F1B" w:rsidRPr="00DC6DE1" w:rsidRDefault="009A3F1B" w:rsidP="006B4758">
      <w:pPr>
        <w:spacing w:after="160" w:line="259" w:lineRule="auto"/>
        <w:jc w:val="right"/>
        <w:rPr>
          <w:sz w:val="24"/>
          <w:szCs w:val="24"/>
        </w:rPr>
      </w:pPr>
    </w:p>
    <w:p w14:paraId="53E92A49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29E6A86E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DC6DE1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DC6DE1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DC6DE1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DC6DE1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5BB4E3D0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47781866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BC4A8A" w14:textId="77777777" w:rsidR="00C16B4F" w:rsidRPr="00DC6DE1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3BAB85A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C6DE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D1B5044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6DE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C6DE1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DC6DE1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7F1C82" w14:textId="77777777" w:rsidR="00C06385" w:rsidRPr="00DC6DE1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4700BB47" w14:textId="77777777" w:rsidR="00840581" w:rsidRPr="00DC6DE1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DC6DE1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DC6DE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C6DE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1CC9752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DC6DE1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DC6DE1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DC6DE1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DC6DE1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DC6DE1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DC6DE1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DC6DE1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DC6DE1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DC6DE1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6C1E88C3" w:rsidR="00840581" w:rsidRPr="00DC6DE1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54EE462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6E80E1" w14:textId="6D530057" w:rsidR="00B26843" w:rsidRPr="00DC6DE1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5F04E38" w14:textId="6D9F9D9D" w:rsidR="00840581" w:rsidRPr="00DC6DE1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DC6DE1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39D428D6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DC6D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C6DE1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14:paraId="007DBE28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DC6DE1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DC6DE1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2C083510" w:rsidR="00840581" w:rsidRPr="00DC6DE1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14:paraId="7060A665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E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29AD9E6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C6DE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E3CB0C0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6DE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C6DE1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DC6DE1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DCFEC8F" w14:textId="77777777" w:rsidR="00C06385" w:rsidRPr="00DC6DE1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694E5A6D" w14:textId="77777777" w:rsidR="00840581" w:rsidRPr="00DC6DE1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DC6DE1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DC6DE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C6DE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C6DE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DC6DE1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485C144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21A6E642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DC6DE1">
        <w:rPr>
          <w:rFonts w:ascii="Times New Roman" w:hAnsi="Times New Roman" w:cs="Times New Roman"/>
          <w:sz w:val="24"/>
          <w:szCs w:val="24"/>
        </w:rPr>
        <w:t>_____     ______________</w:t>
      </w:r>
      <w:r w:rsidRPr="00DC6DE1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DC6DE1">
        <w:rPr>
          <w:rFonts w:ascii="Times New Roman" w:hAnsi="Times New Roman" w:cs="Times New Roman"/>
          <w:sz w:val="24"/>
          <w:szCs w:val="24"/>
        </w:rPr>
        <w:t>_____</w:t>
      </w:r>
      <w:r w:rsidRPr="00DC6DE1">
        <w:rPr>
          <w:rFonts w:ascii="Times New Roman" w:hAnsi="Times New Roman" w:cs="Times New Roman"/>
          <w:sz w:val="24"/>
          <w:szCs w:val="24"/>
        </w:rPr>
        <w:t>_______________</w:t>
      </w:r>
    </w:p>
    <w:p w14:paraId="3012B139" w14:textId="77777777" w:rsidR="007A0382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7A0382" w:rsidRPr="00DC6DE1" w14:paraId="17E01BD5" w14:textId="77777777" w:rsidTr="007A0382">
        <w:tc>
          <w:tcPr>
            <w:tcW w:w="2802" w:type="dxa"/>
          </w:tcPr>
          <w:p w14:paraId="260CCF48" w14:textId="6FE640CC" w:rsidR="007A0382" w:rsidRPr="00DC6DE1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14:paraId="5478C29D" w14:textId="06F802F9" w:rsidR="007A0382" w:rsidRPr="00DC6DE1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14:paraId="37CEE97C" w14:textId="539AACDB" w:rsidR="007A0382" w:rsidRPr="00DC6DE1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14:paraId="6BDC82BB" w14:textId="77777777" w:rsidR="007A0382" w:rsidRPr="00DC6DE1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2AA3A578" w14:textId="5ACF090A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BB44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CAB51" w14:textId="77777777" w:rsidR="00840581" w:rsidRPr="00DC6DE1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DC6DE1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DC6DE1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DC6DE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8EC83B" w14:textId="77777777" w:rsidR="00297C38" w:rsidRPr="00DC6DE1" w:rsidRDefault="00297C38" w:rsidP="00C8790E">
      <w:pPr>
        <w:spacing w:after="0" w:line="240" w:lineRule="auto"/>
        <w:ind w:right="-598"/>
        <w:rPr>
          <w:sz w:val="24"/>
          <w:szCs w:val="24"/>
        </w:rPr>
        <w:sectPr w:rsidR="00297C38" w:rsidRPr="00DC6DE1" w:rsidSect="00DC6DE1">
          <w:headerReference w:type="default" r:id="rId3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7F1ED5" w14:textId="59E370C9" w:rsidR="00297C38" w:rsidRPr="00DC6DE1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75BD4" w:rsidRPr="00DC6DE1">
        <w:rPr>
          <w:rFonts w:ascii="Times New Roman" w:hAnsi="Times New Roman" w:cs="Times New Roman"/>
          <w:sz w:val="24"/>
          <w:szCs w:val="24"/>
        </w:rPr>
        <w:t>4</w:t>
      </w:r>
    </w:p>
    <w:p w14:paraId="28CEC0B9" w14:textId="41201412" w:rsidR="00297C38" w:rsidRPr="00DC6DE1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sz w:val="24"/>
          <w:szCs w:val="24"/>
        </w:rPr>
        <w:t>к Административному регламенту  по предоставлению муниципальной услуги «</w:t>
      </w:r>
      <w:r w:rsidRPr="00DC6DE1">
        <w:rPr>
          <w:rFonts w:ascii="Times New Roman" w:hAnsi="Times New Roman" w:cs="Times New Roman"/>
          <w:sz w:val="24"/>
          <w:szCs w:val="24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DC6DE1">
        <w:rPr>
          <w:rFonts w:ascii="Times New Roman" w:hAnsi="Times New Roman" w:cs="Times New Roman"/>
          <w:sz w:val="24"/>
          <w:szCs w:val="24"/>
        </w:rPr>
        <w:t>»</w:t>
      </w:r>
    </w:p>
    <w:p w14:paraId="1EC4500D" w14:textId="77777777" w:rsidR="00297C38" w:rsidRPr="00DC6DE1" w:rsidRDefault="00297C38" w:rsidP="00297C38">
      <w:pPr>
        <w:spacing w:after="0" w:line="240" w:lineRule="auto"/>
        <w:ind w:left="9204" w:right="-598"/>
        <w:jc w:val="center"/>
        <w:rPr>
          <w:sz w:val="24"/>
          <w:szCs w:val="24"/>
        </w:rPr>
      </w:pPr>
    </w:p>
    <w:p w14:paraId="6C3FCA34" w14:textId="77777777" w:rsidR="00297C38" w:rsidRPr="00DC6DE1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6DE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DC6DE1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DC6DE1" w:rsidRDefault="00297C38" w:rsidP="00775BD4">
            <w:pPr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DC6DE1" w:rsidRDefault="00297C38" w:rsidP="00775BD4">
            <w:pPr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DC6DE1" w:rsidRDefault="00297C38" w:rsidP="00775BD4">
            <w:pPr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DC6DE1" w:rsidRDefault="00297C38" w:rsidP="00775BD4">
            <w:pPr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DC6DE1" w:rsidRDefault="00297C38" w:rsidP="00775BD4">
            <w:pPr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DC6DE1" w:rsidRDefault="00297C38" w:rsidP="00775BD4">
            <w:pPr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DC6DE1" w:rsidRDefault="00297C38" w:rsidP="00297C38">
      <w:pPr>
        <w:spacing w:after="0" w:line="240" w:lineRule="auto"/>
        <w:ind w:left="9204" w:right="-598"/>
        <w:rPr>
          <w:sz w:val="24"/>
          <w:szCs w:val="24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DC6DE1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DC6DE1" w:rsidRDefault="00297C38" w:rsidP="00775BD4">
            <w:pPr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DC6DE1" w:rsidRDefault="00297C38" w:rsidP="00775BD4">
            <w:pPr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DC6DE1" w:rsidRDefault="00297C38" w:rsidP="00775BD4">
            <w:pPr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DC6DE1" w:rsidRDefault="00297C38" w:rsidP="00775BD4">
            <w:pPr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DC6DE1" w:rsidRDefault="00297C38" w:rsidP="00775BD4">
            <w:pPr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DC6DE1" w:rsidRDefault="00297C38" w:rsidP="00775BD4">
            <w:pPr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6</w:t>
            </w:r>
          </w:p>
        </w:tc>
      </w:tr>
      <w:tr w:rsidR="00297C38" w:rsidRPr="00DC6DE1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DC6DE1" w:rsidRDefault="00297C38" w:rsidP="00775BD4">
            <w:pPr>
              <w:jc w:val="center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 xml:space="preserve">1. </w:t>
            </w:r>
            <w:r w:rsidR="00775BD4" w:rsidRPr="00DC6DE1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DC6DE1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54E7C67B" w:rsidR="00775BD4" w:rsidRPr="00DC6DE1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DC6DE1">
              <w:rPr>
                <w:sz w:val="24"/>
                <w:szCs w:val="24"/>
              </w:rPr>
              <w:t xml:space="preserve">Администрации </w:t>
            </w:r>
            <w:r w:rsidRPr="00DC6DE1">
              <w:rPr>
                <w:sz w:val="24"/>
                <w:szCs w:val="24"/>
              </w:rPr>
              <w:t>(Уполномоченного органа)</w:t>
            </w:r>
            <w:r w:rsidRPr="00DC6DE1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DC6DE1">
              <w:rPr>
                <w:rFonts w:eastAsia="Calibri"/>
                <w:sz w:val="24"/>
                <w:szCs w:val="24"/>
              </w:rPr>
              <w:lastRenderedPageBreak/>
              <w:t xml:space="preserve">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DC6DE1">
              <w:rPr>
                <w:rFonts w:eastAsia="Calibri"/>
                <w:sz w:val="24"/>
                <w:szCs w:val="24"/>
              </w:rPr>
              <w:t>Администрации</w:t>
            </w:r>
            <w:r w:rsidRPr="00DC6DE1">
              <w:rPr>
                <w:rFonts w:eastAsia="Calibri"/>
                <w:sz w:val="24"/>
                <w:szCs w:val="24"/>
              </w:rPr>
              <w:t xml:space="preserve"> (Уполномоченного органа)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DC6DE1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DC6DE1" w:rsidRDefault="00775BD4" w:rsidP="008F4257">
            <w:pPr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DC6DE1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Pr="00DC6DE1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DC6DE1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DC6DE1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DC6DE1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DC6DE1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DC6DE1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DC6DE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DC6DE1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DC6DE1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DC6DE1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DC6DE1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>п</w:t>
            </w:r>
            <w:r w:rsidR="00775BD4" w:rsidRPr="00DC6DE1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DC6DE1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DC6DE1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 w:rsidRPr="00DC6DE1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DC6DE1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DC6DE1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DC6DE1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DC6DE1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DC6DE1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DC6DE1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DC6DE1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DC6DE1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lastRenderedPageBreak/>
              <w:t xml:space="preserve">2. </w:t>
            </w:r>
            <w:r w:rsidR="00775BD4" w:rsidRPr="00DC6DE1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DC6DE1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DC6DE1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 w:rsidRPr="00DC6DE1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DC6DE1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DC6DE1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 xml:space="preserve">проверка поступивших документов ответственным </w:t>
            </w:r>
            <w:r w:rsidR="00B456C3" w:rsidRPr="00DC6DE1">
              <w:rPr>
                <w:rFonts w:eastAsia="Calibri"/>
                <w:sz w:val="24"/>
                <w:szCs w:val="24"/>
              </w:rPr>
              <w:t>должностным лицом</w:t>
            </w:r>
            <w:r w:rsidRPr="00DC6DE1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 w:rsidRPr="00DC6DE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DC6DE1" w:rsidRDefault="00C6559F" w:rsidP="00775BD4">
            <w:pPr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DC6DE1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DC6DE1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DC6D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Pr="00DC6DE1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Pr="00DC6DE1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DC6DE1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DC6DE1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Pr="00DC6DE1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DC6DE1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Pr="00DC6DE1" w:rsidRDefault="00C6559F" w:rsidP="00775BD4">
            <w:pPr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14:paraId="77E8946B" w14:textId="224772E7" w:rsidR="00E5756F" w:rsidRPr="00DC6DE1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DC6DE1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DC6DE1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DC6DE1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DC6DE1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 w:rsidRPr="00DC6DE1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DC6DE1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DC6DE1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DC6DE1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DC6DE1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DC6DE1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DC6DE1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DC6DE1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 xml:space="preserve">получение ответов на </w:t>
            </w:r>
            <w:r w:rsidRPr="00DC6DE1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DC6DE1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DC6DE1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DC6DE1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DC6DE1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DC6DE1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DC6DE1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lastRenderedPageBreak/>
              <w:t xml:space="preserve">3. </w:t>
            </w:r>
            <w:r w:rsidR="001C7CE0" w:rsidRPr="00DC6DE1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DC6DE1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DC6DE1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DC6DE1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DC6DE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Сформированный комплект документов в соответствии с пунктами 2.8 и 2.9 административного регламента;</w:t>
            </w:r>
          </w:p>
          <w:p w14:paraId="1ABFA5A4" w14:textId="2FFEF7EF" w:rsidR="004D26E6" w:rsidRPr="00DC6DE1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DC6DE1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DC6DE1" w:rsidRDefault="004D26E6" w:rsidP="009208D3">
            <w:pPr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3 рабочих дня с момента принятия документов ответственным 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DC6DE1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DC6DE1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DC6DE1" w:rsidRDefault="004D26E6" w:rsidP="001774F7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мотивированного отказа, </w:t>
            </w:r>
            <w:r w:rsidRPr="00DC6DE1">
              <w:rPr>
                <w:rFonts w:eastAsia="Calibri"/>
                <w:sz w:val="24"/>
                <w:szCs w:val="24"/>
              </w:rPr>
              <w:t xml:space="preserve">должностным лицом Администрации (Уполномоченного органа) </w:t>
            </w: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Pr="00DC6DE1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DC6DE1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DC6DE1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DC6DE1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подготовка проекта Уведомления либо мотивированного отказа в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DC6DE1" w:rsidRDefault="004D26E6" w:rsidP="004D26E6">
            <w:pPr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5 рабочих дня  с момента принятия документов ответственным 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DC6DE1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DC6DE1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DC6DE1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DC6DE1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Pr="00DC6DE1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DC6DE1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DC6DE1">
              <w:rPr>
                <w:sz w:val="24"/>
                <w:szCs w:val="24"/>
              </w:rPr>
              <w:lastRenderedPageBreak/>
              <w:t>услуги</w:t>
            </w: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DC6DE1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муниципальной услуги должностным лицом, </w:t>
            </w:r>
            <w:r w:rsidRPr="00DC6DE1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Pr="00DC6DE1" w:rsidRDefault="004D26E6" w:rsidP="0017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DC6DE1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DC6DE1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DC6DE1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DC6DE1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DC6DE1" w14:paraId="14B88379" w14:textId="77777777" w:rsidTr="001774F7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Pr="00DC6DE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DC6DE1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DC6DE1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DC6DE1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DC6DE1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DC6DE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DC6DE1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DC6DE1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DC6DE1" w14:paraId="4F09DF93" w14:textId="77777777" w:rsidTr="001774F7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Pr="00DC6DE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DC6DE1" w:rsidRDefault="001E6781" w:rsidP="001A46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DC6DE1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DC6DE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DC6DE1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DC6DE1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DC6DE1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DC6DE1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DC6DE1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Pr="00DC6DE1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DC6DE1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7EF900BD" w:rsidR="004D26E6" w:rsidRPr="00DC6DE1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приказа на оценку с должностным лицом </w:t>
            </w:r>
            <w:r w:rsidRPr="00DC6DE1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762CBF1F" w:rsidR="004D26E6" w:rsidRPr="00DC6DE1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 должностному лицу, ответственному за регистрацию приказов;</w:t>
            </w:r>
          </w:p>
          <w:p w14:paraId="670CC01B" w14:textId="77777777" w:rsidR="004D26E6" w:rsidRPr="00DC6DE1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</w:t>
            </w: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Уполномоченного органа на оценку рыночной стоимости объекта недвижимости (далее – приказ на оценку);</w:t>
            </w:r>
          </w:p>
          <w:p w14:paraId="777F399A" w14:textId="0AC5F320" w:rsidR="004D26E6" w:rsidRPr="00DC6DE1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DC6DE1" w:rsidRDefault="004D26E6" w:rsidP="009C6215">
            <w:pPr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DC6DE1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DC6DE1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DC6DE1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DC6DE1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7B47FEB2" w:rsidR="004D26E6" w:rsidRPr="00DC6DE1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DC6DE1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DC6DE1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DC6DE1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DC6DE1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DC6DE1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DC6DE1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DC6DE1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DC6DE1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DC6DE1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DC6DE1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 xml:space="preserve">30 </w:t>
            </w: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DC6DE1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Pr="00DC6DE1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DC6DE1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DC6DE1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DC6DE1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недвижимости, ответственному должностному лицу</w:t>
            </w:r>
          </w:p>
        </w:tc>
      </w:tr>
      <w:tr w:rsidR="004D26E6" w:rsidRPr="00DC6DE1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DC6DE1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DC6DE1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исполнение муниципального контракта</w:t>
            </w:r>
          </w:p>
          <w:p w14:paraId="48716ACB" w14:textId="77777777" w:rsidR="004D26E6" w:rsidRPr="00DC6DE1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DC6DE1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DC6DE1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945FF73" w:rsidR="004D26E6" w:rsidRPr="00DC6DE1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предоставление ответственному должностному лицу отчета об оценке </w:t>
            </w:r>
          </w:p>
          <w:p w14:paraId="5F8D43A2" w14:textId="6C1B32F1" w:rsidR="004D26E6" w:rsidRPr="00DC6DE1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DC6DE1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DC6DE1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DC6DE1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DC6DE1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247876A4" w:rsidR="004D26E6" w:rsidRPr="00DC6DE1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6.Подготовка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DC6DE1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3C6C2C19" w:rsidR="004D26E6" w:rsidRPr="00DC6DE1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DC6DE1">
              <w:rPr>
                <w:rFonts w:eastAsia="Calibri"/>
                <w:sz w:val="24"/>
                <w:szCs w:val="24"/>
              </w:rPr>
              <w:t>должностным лицом</w:t>
            </w: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319E4D2B" w:rsidR="004D26E6" w:rsidRPr="00DC6DE1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подготовка проекта решения Уполномоченного органа об условиях приватизации муниципального имущества, предусматривающего преимущественное право арендатора на приобретение арендуемого объекта недвижимости;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11418725" w:rsidR="004D26E6" w:rsidRPr="00DC6DE1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</w:t>
            </w:r>
            <w:proofErr w:type="gramStart"/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с даты </w:t>
            </w:r>
            <w:r w:rsidRPr="00DC6DE1">
              <w:rPr>
                <w:rFonts w:eastAsia="Calibri"/>
                <w:sz w:val="24"/>
                <w:szCs w:val="24"/>
              </w:rPr>
              <w:t>получения</w:t>
            </w:r>
            <w:proofErr w:type="gramEnd"/>
            <w:r w:rsidRPr="00DC6DE1">
              <w:rPr>
                <w:rFonts w:eastAsia="Calibri"/>
                <w:sz w:val="24"/>
                <w:szCs w:val="24"/>
              </w:rPr>
              <w:t xml:space="preserve"> ответственным должностным лицом отчета об оценке рыночной стоимости объекта </w:t>
            </w: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DC6DE1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1CE48F9B" w:rsidR="004D26E6" w:rsidRPr="00DC6DE1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получение ответственным должностным лицом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DC6DE1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подписанный и зарегистрированный приказ об условиях приватизации муниципального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DC6DE1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DC6DE1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DC6DE1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DC6DE1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муниципального имущества с </w:t>
            </w:r>
            <w:r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должностным лицом </w:t>
            </w:r>
            <w:r w:rsidRPr="00DC6DE1">
              <w:rPr>
                <w:rFonts w:eastAsia="Calibri"/>
                <w:sz w:val="24"/>
                <w:szCs w:val="24"/>
              </w:rPr>
              <w:t>Администрации (Уполномоченного органа);</w:t>
            </w:r>
          </w:p>
          <w:p w14:paraId="17A3135B" w14:textId="64CB1F08" w:rsidR="004D26E6" w:rsidRPr="00DC6DE1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муниципального имущества рассматривает и подписывает </w:t>
            </w:r>
            <w:r w:rsidRPr="00DC6DE1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DC6DE1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DC6DE1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DC6DE1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DC6DE1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DC6DE1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DC6DE1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 xml:space="preserve">7. Подготовка предложения заявителю о заключении договора купли-продажи арендуемого муниципального </w:t>
            </w:r>
            <w:proofErr w:type="gramStart"/>
            <w:r w:rsidRPr="00DC6DE1">
              <w:rPr>
                <w:sz w:val="24"/>
                <w:szCs w:val="24"/>
              </w:rPr>
              <w:t>имущества</w:t>
            </w:r>
            <w:proofErr w:type="gramEnd"/>
            <w:r w:rsidRPr="00DC6DE1">
              <w:rPr>
                <w:sz w:val="24"/>
                <w:szCs w:val="24"/>
              </w:rPr>
              <w:t xml:space="preserve"> с проектом договоров купли-продажи арендуемого имущества</w:t>
            </w:r>
          </w:p>
        </w:tc>
      </w:tr>
      <w:tr w:rsidR="004D26E6" w:rsidRPr="00DC6DE1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DC6DE1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DC6DE1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в том числе отчет об оценке рыночной стоимости арендуемого имущества;</w:t>
            </w:r>
          </w:p>
          <w:p w14:paraId="5C846A09" w14:textId="1677D00D" w:rsidR="004D26E6" w:rsidRPr="00DC6DE1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Pr="00DC6DE1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проекта предложения Заявителю о заключении договора купли-продажи с приложением проекта договора купли-продажи и направление на согласование с должностным лицом </w:t>
            </w:r>
            <w:r w:rsidRPr="00DC6DE1">
              <w:rPr>
                <w:rFonts w:eastAsia="Calibri"/>
                <w:sz w:val="24"/>
                <w:szCs w:val="24"/>
              </w:rPr>
              <w:t>Администрации (Уполномоченного органа).</w:t>
            </w:r>
          </w:p>
          <w:p w14:paraId="1302D8C2" w14:textId="5A308C34" w:rsidR="004D26E6" w:rsidRPr="00DC6DE1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DC6DE1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DC6DE1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</w:t>
            </w:r>
            <w:proofErr w:type="gramStart"/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 xml:space="preserve">с </w:t>
            </w:r>
            <w:r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</w:t>
            </w:r>
            <w:proofErr w:type="gramEnd"/>
            <w:r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DC6DE1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DC6DE1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DC6DE1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DC6DE1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DC6DE1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DC6DE1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DC6DE1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DC6DE1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DC6DE1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DC6DE1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DC6DE1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Регистрация 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3E21FE15" w:rsidR="004D26E6" w:rsidRPr="00DC6DE1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DE1">
              <w:rPr>
                <w:rFonts w:eastAsia="Calibri"/>
                <w:color w:val="000000" w:themeColor="text1"/>
                <w:sz w:val="24"/>
                <w:szCs w:val="24"/>
              </w:rPr>
              <w:t>1 календарный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DC6DE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DC6DE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DC6DE1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DC6DE1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DC6DE1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8.</w:t>
            </w:r>
            <w:r w:rsidRPr="00DC6DE1">
              <w:rPr>
                <w:b/>
                <w:sz w:val="24"/>
                <w:szCs w:val="24"/>
              </w:rPr>
              <w:t xml:space="preserve"> </w:t>
            </w:r>
            <w:r w:rsidRPr="00DC6DE1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DC6DE1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DC6DE1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DC6DE1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DC6DE1" w:rsidRDefault="004D26E6" w:rsidP="00775BD4">
            <w:pPr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DC6DE1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DC6DE1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DC6DE1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DC6DE1" w:rsidDel="00125A1A">
              <w:rPr>
                <w:b/>
                <w:sz w:val="24"/>
                <w:szCs w:val="24"/>
              </w:rPr>
              <w:t xml:space="preserve"> </w:t>
            </w:r>
            <w:r w:rsidRPr="00DC6DE1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DC6DE1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Pr="00DC6DE1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DC6DE1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DC6DE1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DC6DE1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DC6DE1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DC6DE1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</w:t>
            </w:r>
            <w:r w:rsidRPr="00DC6DE1">
              <w:rPr>
                <w:rFonts w:eastAsia="Calibri"/>
                <w:sz w:val="24"/>
                <w:szCs w:val="24"/>
              </w:rPr>
              <w:lastRenderedPageBreak/>
              <w:t>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DC6DE1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DC6DE1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>передает один экземпляр описи приема-передачи документов ответственному должностному лицу;</w:t>
            </w:r>
          </w:p>
          <w:p w14:paraId="70EA90EA" w14:textId="6A66E2C3" w:rsidR="004D26E6" w:rsidRPr="00DC6DE1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соответствии с </w:t>
            </w:r>
            <w:r w:rsidRPr="00DC6DE1">
              <w:rPr>
                <w:rFonts w:eastAsia="Calibri"/>
                <w:sz w:val="24"/>
                <w:szCs w:val="24"/>
              </w:rPr>
              <w:lastRenderedPageBreak/>
              <w:t>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DC6DE1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DC6DE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DC6DE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DC6DE1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DC6DE1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DC6DE1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48B4B373" w:rsidR="004D26E6" w:rsidRPr="00DC6DE1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DC6DE1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в электронном форме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</w:t>
            </w:r>
            <w:r w:rsidRPr="00DC6DE1">
              <w:rPr>
                <w:rFonts w:eastAsia="Calibri"/>
                <w:sz w:val="24"/>
                <w:szCs w:val="24"/>
              </w:rPr>
              <w:lastRenderedPageBreak/>
              <w:t xml:space="preserve">обеспечивает выдачу результата предоставления муниципальной услуги на бумажном носителе способом, указанным в заявлении. </w:t>
            </w:r>
            <w:proofErr w:type="gramEnd"/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DC6DE1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DC6DE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DC6DE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DC6DE1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DC6DE1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DC6DE1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Pr="00DC6DE1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</w:t>
            </w:r>
            <w:r w:rsidRPr="00DC6DE1">
              <w:rPr>
                <w:rFonts w:eastAsia="Calibri"/>
                <w:sz w:val="24"/>
                <w:szCs w:val="24"/>
              </w:rPr>
              <w:lastRenderedPageBreak/>
              <w:t>услуги ответственное должностное лицо выдает заявителю нарочно</w:t>
            </w:r>
          </w:p>
          <w:p w14:paraId="345662AE" w14:textId="13E582A7" w:rsidR="004D26E6" w:rsidRPr="00DC6DE1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C6DE1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DC6DE1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DC6DE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DC6DE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DC6DE1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DC6DE1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DC6DE1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FB345" w14:textId="77777777" w:rsidR="00E54D61" w:rsidRDefault="00E54D61">
      <w:pPr>
        <w:spacing w:after="0" w:line="240" w:lineRule="auto"/>
      </w:pPr>
      <w:r>
        <w:separator/>
      </w:r>
    </w:p>
  </w:endnote>
  <w:endnote w:type="continuationSeparator" w:id="0">
    <w:p w14:paraId="6B2C3BE3" w14:textId="77777777" w:rsidR="00E54D61" w:rsidRDefault="00E5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BFE22" w14:textId="77777777" w:rsidR="00E54D61" w:rsidRDefault="00E54D61">
      <w:pPr>
        <w:spacing w:after="0" w:line="240" w:lineRule="auto"/>
      </w:pPr>
      <w:r>
        <w:separator/>
      </w:r>
    </w:p>
  </w:footnote>
  <w:footnote w:type="continuationSeparator" w:id="0">
    <w:p w14:paraId="157772FE" w14:textId="77777777" w:rsidR="00E54D61" w:rsidRDefault="00E5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7C815852" w:rsidR="001774F7" w:rsidRPr="00D63BC5" w:rsidRDefault="001774F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43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1774F7" w:rsidRDefault="001774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A4E33"/>
    <w:multiLevelType w:val="hybridMultilevel"/>
    <w:tmpl w:val="67F21134"/>
    <w:lvl w:ilvl="0" w:tplc="8432FE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4F7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431"/>
    <w:rsid w:val="003B5BFB"/>
    <w:rsid w:val="003B7A26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6140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07D"/>
    <w:rsid w:val="00C81D34"/>
    <w:rsid w:val="00C84924"/>
    <w:rsid w:val="00C8539D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6DE1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D61"/>
    <w:rsid w:val="00E5756F"/>
    <w:rsid w:val="00E6283D"/>
    <w:rsid w:val="00E641D4"/>
    <w:rsid w:val="00E732B6"/>
    <w:rsid w:val="00E80DEC"/>
    <w:rsid w:val="00E830E4"/>
    <w:rsid w:val="00E84AA2"/>
    <w:rsid w:val="00E9045F"/>
    <w:rsid w:val="00E91778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s://exchange.bashkortostan.ru/owa/redir.aspx?C=2haSeXNU1fzEEjpsI-lbwwZEGNgMVtMnlwMqz_kH_UArxLfjENLXCA..&amp;URL=http%3a%2f%2ftaimurzino.ru%2falpufa%2f" TargetMode="External"/><Relationship Id="rId19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3AFA-90A1-436B-911B-43BA4BEB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55</Pages>
  <Words>19111</Words>
  <Characters>108934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8</cp:revision>
  <cp:lastPrinted>2021-04-06T09:16:00Z</cp:lastPrinted>
  <dcterms:created xsi:type="dcterms:W3CDTF">2021-03-03T06:23:00Z</dcterms:created>
  <dcterms:modified xsi:type="dcterms:W3CDTF">2021-04-08T10:09:00Z</dcterms:modified>
</cp:coreProperties>
</file>