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E5" w:rsidRDefault="00E748E5" w:rsidP="00E748E5">
      <w:pPr>
        <w:pStyle w:val="2"/>
        <w:rPr>
          <w:b/>
          <w:bCs/>
        </w:rPr>
      </w:pPr>
      <w:r>
        <w:rPr>
          <w:b/>
          <w:bCs/>
        </w:rPr>
        <w:t>ПОСТАНОВЛЕНИЕ</w:t>
      </w:r>
    </w:p>
    <w:p w:rsidR="001F2C53" w:rsidRDefault="001F2C53" w:rsidP="00E748E5"/>
    <w:p w:rsidR="00E83553" w:rsidRPr="00E748E5" w:rsidRDefault="00E83553" w:rsidP="001F2C53">
      <w:pPr>
        <w:widowControl w:val="0"/>
        <w:autoSpaceDE w:val="0"/>
        <w:autoSpaceDN w:val="0"/>
        <w:adjustRightInd w:val="0"/>
        <w:spacing w:after="0" w:line="240" w:lineRule="auto"/>
        <w:jc w:val="center"/>
        <w:rPr>
          <w:b/>
          <w:bCs/>
        </w:rPr>
      </w:pPr>
      <w:r w:rsidRPr="00E748E5">
        <w:rPr>
          <w:b/>
        </w:rPr>
        <w:t xml:space="preserve">Об утверждении Административного регламента предоставления муниципальной услуги </w:t>
      </w:r>
      <w:r w:rsidR="005F66C6" w:rsidRPr="00E748E5">
        <w:rPr>
          <w:rFonts w:eastAsiaTheme="minorEastAsia"/>
          <w:b/>
          <w:bCs/>
        </w:rPr>
        <w:t xml:space="preserve"> «</w:t>
      </w:r>
      <w:r w:rsidR="002A3EB0" w:rsidRPr="00E748E5">
        <w:rPr>
          <w:b/>
          <w:bCs/>
        </w:rPr>
        <w:t>Присвоение и аннулирование  адресов</w:t>
      </w:r>
      <w:r w:rsidR="00A8519A" w:rsidRPr="00E748E5">
        <w:rPr>
          <w:b/>
          <w:bCs/>
        </w:rPr>
        <w:t xml:space="preserve"> объекту адресации</w:t>
      </w:r>
      <w:r w:rsidR="005F66C6" w:rsidRPr="00E748E5">
        <w:rPr>
          <w:rFonts w:eastAsiaTheme="minorEastAsia"/>
          <w:b/>
          <w:bCs/>
        </w:rPr>
        <w:t>»</w:t>
      </w:r>
      <w:r w:rsidR="001F2C53" w:rsidRPr="00E748E5">
        <w:rPr>
          <w:b/>
          <w:bCs/>
        </w:rPr>
        <w:t xml:space="preserve"> </w:t>
      </w:r>
      <w:r w:rsidRPr="00E748E5">
        <w:rPr>
          <w:b/>
          <w:bCs/>
        </w:rPr>
        <w:t xml:space="preserve">в </w:t>
      </w:r>
      <w:r w:rsidR="001F2C53" w:rsidRPr="00E748E5">
        <w:rPr>
          <w:b/>
          <w:bCs/>
        </w:rPr>
        <w:t xml:space="preserve">сельском поселении </w:t>
      </w:r>
      <w:r w:rsidR="00D3456D" w:rsidRPr="00E748E5">
        <w:rPr>
          <w:b/>
          <w:bCs/>
        </w:rPr>
        <w:t>Маядыковский</w:t>
      </w:r>
      <w:r w:rsidR="001F2C53" w:rsidRPr="00E748E5">
        <w:rPr>
          <w:b/>
          <w:bCs/>
        </w:rPr>
        <w:t xml:space="preserve"> сельсовет муниципального района Дюртюлинский район Республики Башкортостан</w:t>
      </w:r>
    </w:p>
    <w:p w:rsidR="00E83553" w:rsidRPr="00E748E5" w:rsidRDefault="00E83553" w:rsidP="007556AF">
      <w:pPr>
        <w:pStyle w:val="afe"/>
        <w:jc w:val="center"/>
        <w:rPr>
          <w:rFonts w:ascii="Times New Roman" w:hAnsi="Times New Roman"/>
          <w:b/>
          <w:sz w:val="28"/>
          <w:szCs w:val="28"/>
        </w:rPr>
      </w:pPr>
    </w:p>
    <w:p w:rsidR="00E83553" w:rsidRPr="00E748E5" w:rsidRDefault="00E83553" w:rsidP="001F2C53">
      <w:pPr>
        <w:tabs>
          <w:tab w:val="left" w:pos="2835"/>
        </w:tabs>
        <w:autoSpaceDE w:val="0"/>
        <w:autoSpaceDN w:val="0"/>
        <w:adjustRightInd w:val="0"/>
        <w:spacing w:after="0" w:line="240" w:lineRule="auto"/>
        <w:ind w:firstLine="709"/>
        <w:jc w:val="both"/>
      </w:pPr>
      <w:r w:rsidRPr="00E748E5">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E748E5">
        <w:t>2</w:t>
      </w:r>
      <w:r w:rsidRPr="00E748E5">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E748E5">
        <w:t xml:space="preserve">, </w:t>
      </w:r>
      <w:r w:rsidRPr="00E748E5">
        <w:t xml:space="preserve"> </w:t>
      </w:r>
    </w:p>
    <w:p w:rsidR="00E83553" w:rsidRPr="00E748E5" w:rsidRDefault="00E83553" w:rsidP="007556AF">
      <w:pPr>
        <w:pStyle w:val="31"/>
        <w:spacing w:after="0"/>
        <w:ind w:firstLine="709"/>
        <w:rPr>
          <w:sz w:val="28"/>
          <w:szCs w:val="28"/>
        </w:rPr>
      </w:pPr>
    </w:p>
    <w:p w:rsidR="00E83553" w:rsidRPr="00E748E5" w:rsidRDefault="001F2C53" w:rsidP="00E748E5">
      <w:pPr>
        <w:pStyle w:val="31"/>
        <w:spacing w:after="0"/>
        <w:ind w:left="0" w:firstLine="709"/>
        <w:jc w:val="center"/>
        <w:rPr>
          <w:sz w:val="28"/>
          <w:szCs w:val="28"/>
        </w:rPr>
      </w:pPr>
      <w:r w:rsidRPr="00E748E5">
        <w:rPr>
          <w:sz w:val="28"/>
          <w:szCs w:val="28"/>
        </w:rPr>
        <w:t>ПОСТАНОВЛЯЮ</w:t>
      </w:r>
      <w:r w:rsidR="00E83553" w:rsidRPr="00E748E5">
        <w:rPr>
          <w:sz w:val="28"/>
          <w:szCs w:val="28"/>
        </w:rPr>
        <w:t>:</w:t>
      </w:r>
    </w:p>
    <w:p w:rsidR="00E83553" w:rsidRPr="00E748E5" w:rsidRDefault="00E83553" w:rsidP="008E6C20">
      <w:pPr>
        <w:widowControl w:val="0"/>
        <w:tabs>
          <w:tab w:val="left" w:pos="567"/>
        </w:tabs>
        <w:spacing w:after="0" w:line="240" w:lineRule="auto"/>
        <w:ind w:firstLine="709"/>
        <w:contextualSpacing/>
        <w:jc w:val="both"/>
      </w:pPr>
      <w:r w:rsidRPr="00E748E5">
        <w:t xml:space="preserve">1.Утвердить Административный регламент предоставления муниципальной услуги </w:t>
      </w:r>
      <w:r w:rsidRPr="00E748E5">
        <w:rPr>
          <w:rFonts w:eastAsiaTheme="minorEastAsia"/>
          <w:bCs/>
        </w:rPr>
        <w:t>«</w:t>
      </w:r>
      <w:r w:rsidR="00CB33CB" w:rsidRPr="00E748E5">
        <w:rPr>
          <w:bCs/>
        </w:rPr>
        <w:t>Присвоение</w:t>
      </w:r>
      <w:r w:rsidR="002A3EB0" w:rsidRPr="00E748E5">
        <w:rPr>
          <w:bCs/>
        </w:rPr>
        <w:t xml:space="preserve"> и аннулирование адресов</w:t>
      </w:r>
      <w:r w:rsidR="00A8519A" w:rsidRPr="00E748E5">
        <w:rPr>
          <w:bCs/>
        </w:rPr>
        <w:t xml:space="preserve"> объекту адресации</w:t>
      </w:r>
      <w:r w:rsidR="005F66C6" w:rsidRPr="00E748E5">
        <w:rPr>
          <w:rFonts w:eastAsiaTheme="minorEastAsia"/>
          <w:bCs/>
        </w:rPr>
        <w:t>»</w:t>
      </w:r>
      <w:r w:rsidR="001F2C53" w:rsidRPr="00E748E5">
        <w:rPr>
          <w:rFonts w:eastAsiaTheme="minorEastAsia"/>
          <w:bCs/>
        </w:rPr>
        <w:t xml:space="preserve"> в сельском поселении </w:t>
      </w:r>
      <w:r w:rsidR="00D3456D" w:rsidRPr="00E748E5">
        <w:rPr>
          <w:rFonts w:eastAsiaTheme="minorEastAsia"/>
          <w:bCs/>
        </w:rPr>
        <w:t>Маядыковский</w:t>
      </w:r>
      <w:r w:rsidR="001F2C53" w:rsidRPr="00E748E5">
        <w:rPr>
          <w:rFonts w:eastAsiaTheme="minorEastAsia"/>
          <w:bCs/>
        </w:rPr>
        <w:t xml:space="preserve"> сельсовет муниципального района Дюртюлинский район Республики Башкортостан.</w:t>
      </w:r>
      <w:r w:rsidR="001F2C53" w:rsidRPr="00E748E5">
        <w:rPr>
          <w:bCs/>
        </w:rPr>
        <w:t xml:space="preserve"> </w:t>
      </w:r>
    </w:p>
    <w:p w:rsidR="008E6C20" w:rsidRPr="00E748E5" w:rsidRDefault="008E6C20" w:rsidP="008E6C20">
      <w:pPr>
        <w:widowControl w:val="0"/>
        <w:tabs>
          <w:tab w:val="left" w:pos="567"/>
        </w:tabs>
        <w:ind w:firstLine="709"/>
        <w:contextualSpacing/>
        <w:jc w:val="both"/>
      </w:pPr>
      <w:r w:rsidRPr="00E748E5">
        <w:t>2. Настоящее постановление вступает в силу на следующий день после дня его обнародования.</w:t>
      </w:r>
    </w:p>
    <w:p w:rsidR="006218EA" w:rsidRPr="00E748E5" w:rsidRDefault="006218EA" w:rsidP="006218EA">
      <w:pPr>
        <w:widowControl w:val="0"/>
        <w:tabs>
          <w:tab w:val="left" w:pos="567"/>
        </w:tabs>
        <w:spacing w:after="0" w:line="240" w:lineRule="auto"/>
        <w:ind w:firstLine="709"/>
        <w:contextualSpacing/>
        <w:jc w:val="both"/>
      </w:pPr>
      <w:r w:rsidRPr="00E748E5">
        <w:t>3. Настоящее постановление обнародовать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Республика Башкортостан, Дюртюлинский район, с. Маядык, ул. Горшкова, 14 и на официальном сайте в сети "Интернет".</w:t>
      </w:r>
    </w:p>
    <w:p w:rsidR="006218EA" w:rsidRPr="00E748E5" w:rsidRDefault="006218EA" w:rsidP="006218EA">
      <w:pPr>
        <w:autoSpaceDE w:val="0"/>
        <w:autoSpaceDN w:val="0"/>
        <w:adjustRightInd w:val="0"/>
        <w:spacing w:after="0" w:line="240" w:lineRule="auto"/>
        <w:ind w:firstLine="709"/>
        <w:jc w:val="both"/>
      </w:pPr>
      <w:r w:rsidRPr="00E748E5">
        <w:t>4. Контроль за исполнением настоящего постановления  оставляю за собой.</w:t>
      </w:r>
    </w:p>
    <w:p w:rsidR="006218EA" w:rsidRPr="00E748E5" w:rsidRDefault="006218EA" w:rsidP="006218EA">
      <w:pPr>
        <w:autoSpaceDE w:val="0"/>
        <w:autoSpaceDN w:val="0"/>
        <w:adjustRightInd w:val="0"/>
        <w:spacing w:after="0" w:line="240" w:lineRule="auto"/>
        <w:ind w:firstLine="709"/>
        <w:jc w:val="both"/>
      </w:pPr>
    </w:p>
    <w:p w:rsidR="006218EA" w:rsidRPr="00E748E5" w:rsidRDefault="006218EA" w:rsidP="006218EA">
      <w:pPr>
        <w:autoSpaceDE w:val="0"/>
        <w:autoSpaceDN w:val="0"/>
        <w:adjustRightInd w:val="0"/>
        <w:spacing w:after="0" w:line="240" w:lineRule="auto"/>
        <w:ind w:firstLine="709"/>
        <w:jc w:val="both"/>
      </w:pPr>
    </w:p>
    <w:p w:rsidR="006218EA" w:rsidRPr="00E748E5" w:rsidRDefault="006218EA" w:rsidP="006218EA">
      <w:pPr>
        <w:autoSpaceDE w:val="0"/>
        <w:autoSpaceDN w:val="0"/>
        <w:adjustRightInd w:val="0"/>
        <w:spacing w:after="0" w:line="240" w:lineRule="auto"/>
        <w:ind w:firstLine="709"/>
        <w:jc w:val="both"/>
      </w:pPr>
      <w:r w:rsidRPr="00E748E5">
        <w:rPr>
          <w:b/>
        </w:rPr>
        <w:t>Глава сельского поселения                                                А.И. Ишалин</w:t>
      </w:r>
    </w:p>
    <w:p w:rsidR="006218EA" w:rsidRPr="00E748E5" w:rsidRDefault="006218EA" w:rsidP="006218EA">
      <w:pPr>
        <w:autoSpaceDE w:val="0"/>
        <w:autoSpaceDN w:val="0"/>
        <w:adjustRightInd w:val="0"/>
        <w:spacing w:after="0" w:line="240" w:lineRule="auto"/>
        <w:ind w:firstLine="709"/>
        <w:outlineLvl w:val="0"/>
        <w:rPr>
          <w:b/>
        </w:rPr>
      </w:pPr>
    </w:p>
    <w:p w:rsidR="006218EA" w:rsidRPr="00E748E5" w:rsidRDefault="006218EA" w:rsidP="006218EA">
      <w:pPr>
        <w:autoSpaceDE w:val="0"/>
        <w:autoSpaceDN w:val="0"/>
        <w:adjustRightInd w:val="0"/>
        <w:spacing w:after="0" w:line="240" w:lineRule="auto"/>
        <w:ind w:firstLine="709"/>
        <w:outlineLvl w:val="0"/>
        <w:rPr>
          <w:b/>
        </w:rPr>
      </w:pPr>
      <w:r w:rsidRPr="00E748E5">
        <w:rPr>
          <w:b/>
        </w:rPr>
        <w:t>с. Маядык</w:t>
      </w:r>
    </w:p>
    <w:p w:rsidR="006218EA" w:rsidRPr="00E748E5" w:rsidRDefault="00E748E5" w:rsidP="006218EA">
      <w:pPr>
        <w:autoSpaceDE w:val="0"/>
        <w:autoSpaceDN w:val="0"/>
        <w:adjustRightInd w:val="0"/>
        <w:spacing w:after="0" w:line="240" w:lineRule="auto"/>
        <w:ind w:firstLine="709"/>
        <w:outlineLvl w:val="0"/>
        <w:rPr>
          <w:b/>
        </w:rPr>
      </w:pPr>
      <w:r>
        <w:rPr>
          <w:b/>
        </w:rPr>
        <w:t xml:space="preserve">23 декабря </w:t>
      </w:r>
      <w:r w:rsidR="006218EA" w:rsidRPr="00E748E5">
        <w:rPr>
          <w:b/>
        </w:rPr>
        <w:t>2019 г.</w:t>
      </w:r>
    </w:p>
    <w:p w:rsidR="006218EA" w:rsidRDefault="006218EA" w:rsidP="006218EA">
      <w:pPr>
        <w:autoSpaceDE w:val="0"/>
        <w:autoSpaceDN w:val="0"/>
        <w:adjustRightInd w:val="0"/>
        <w:spacing w:after="0" w:line="240" w:lineRule="auto"/>
        <w:ind w:firstLine="709"/>
        <w:outlineLvl w:val="0"/>
        <w:rPr>
          <w:b/>
        </w:rPr>
      </w:pPr>
      <w:r w:rsidRPr="00E748E5">
        <w:rPr>
          <w:b/>
        </w:rPr>
        <w:t xml:space="preserve">№ </w:t>
      </w:r>
      <w:r w:rsidR="00E748E5">
        <w:rPr>
          <w:b/>
        </w:rPr>
        <w:t>12/10</w:t>
      </w:r>
    </w:p>
    <w:p w:rsidR="00E748E5" w:rsidRDefault="00E748E5" w:rsidP="006218EA">
      <w:pPr>
        <w:autoSpaceDE w:val="0"/>
        <w:autoSpaceDN w:val="0"/>
        <w:adjustRightInd w:val="0"/>
        <w:spacing w:after="0" w:line="240" w:lineRule="auto"/>
        <w:ind w:firstLine="709"/>
        <w:outlineLvl w:val="0"/>
        <w:rPr>
          <w:b/>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0A757B" w:rsidRDefault="000A757B" w:rsidP="00D3456D">
      <w:pPr>
        <w:tabs>
          <w:tab w:val="left" w:pos="7425"/>
        </w:tabs>
        <w:spacing w:after="0" w:line="240" w:lineRule="auto"/>
        <w:jc w:val="right"/>
        <w:rPr>
          <w:sz w:val="22"/>
          <w:szCs w:val="22"/>
        </w:rPr>
      </w:pPr>
    </w:p>
    <w:p w:rsidR="008E6C20" w:rsidRPr="00D3456D" w:rsidRDefault="00E748E5" w:rsidP="00D3456D">
      <w:pPr>
        <w:tabs>
          <w:tab w:val="left" w:pos="7425"/>
        </w:tabs>
        <w:spacing w:after="0" w:line="240" w:lineRule="auto"/>
        <w:jc w:val="right"/>
        <w:rPr>
          <w:sz w:val="22"/>
          <w:szCs w:val="22"/>
        </w:rPr>
      </w:pPr>
      <w:bookmarkStart w:id="0" w:name="_GoBack"/>
      <w:bookmarkEnd w:id="0"/>
      <w:r>
        <w:rPr>
          <w:sz w:val="22"/>
          <w:szCs w:val="22"/>
        </w:rPr>
        <w:lastRenderedPageBreak/>
        <w:t>У</w:t>
      </w:r>
      <w:r w:rsidR="008E6C20" w:rsidRPr="00D3456D">
        <w:rPr>
          <w:sz w:val="22"/>
          <w:szCs w:val="22"/>
        </w:rPr>
        <w:t>ТВЕРЖДЕН</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постановлением главы сельского</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 поселения </w:t>
      </w:r>
      <w:r w:rsidR="00D3456D" w:rsidRPr="00D3456D">
        <w:rPr>
          <w:sz w:val="22"/>
          <w:szCs w:val="22"/>
        </w:rPr>
        <w:t>Маядыковский</w:t>
      </w:r>
      <w:r w:rsidRPr="00D3456D">
        <w:rPr>
          <w:sz w:val="22"/>
          <w:szCs w:val="22"/>
        </w:rPr>
        <w:t xml:space="preserve"> сельсовет</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 муниципального района Дюртюлинский</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 район Республики Башкортостан</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от </w:t>
      </w:r>
      <w:r w:rsidR="00E748E5">
        <w:rPr>
          <w:sz w:val="22"/>
          <w:szCs w:val="22"/>
        </w:rPr>
        <w:t>23.12.2019</w:t>
      </w:r>
      <w:r w:rsidRPr="00D3456D">
        <w:rPr>
          <w:sz w:val="22"/>
          <w:szCs w:val="22"/>
        </w:rPr>
        <w:t xml:space="preserve"> № </w:t>
      </w:r>
      <w:r w:rsidR="00E748E5">
        <w:rPr>
          <w:sz w:val="22"/>
          <w:szCs w:val="22"/>
        </w:rPr>
        <w:t>12/10</w:t>
      </w:r>
    </w:p>
    <w:p w:rsidR="00E83553" w:rsidRPr="00D3456D" w:rsidRDefault="00E83553" w:rsidP="007556AF">
      <w:pPr>
        <w:widowControl w:val="0"/>
        <w:spacing w:after="0" w:line="240" w:lineRule="auto"/>
        <w:ind w:firstLine="567"/>
        <w:contextualSpacing/>
        <w:jc w:val="center"/>
        <w:rPr>
          <w:b/>
          <w:sz w:val="22"/>
          <w:szCs w:val="22"/>
        </w:rPr>
      </w:pPr>
    </w:p>
    <w:p w:rsidR="00E83553" w:rsidRPr="00E748E5" w:rsidRDefault="00E83553" w:rsidP="008E6C20">
      <w:pPr>
        <w:widowControl w:val="0"/>
        <w:autoSpaceDE w:val="0"/>
        <w:autoSpaceDN w:val="0"/>
        <w:adjustRightInd w:val="0"/>
        <w:spacing w:after="0" w:line="240" w:lineRule="auto"/>
        <w:jc w:val="center"/>
        <w:rPr>
          <w:b/>
          <w:bCs/>
          <w:sz w:val="24"/>
          <w:szCs w:val="24"/>
        </w:rPr>
      </w:pPr>
      <w:r w:rsidRPr="00E748E5">
        <w:rPr>
          <w:b/>
          <w:sz w:val="24"/>
          <w:szCs w:val="24"/>
        </w:rPr>
        <w:t xml:space="preserve">Административный регламент предоставления муниципальной услуги </w:t>
      </w:r>
      <w:r w:rsidR="005F66C6" w:rsidRPr="00E748E5">
        <w:rPr>
          <w:rFonts w:eastAsiaTheme="minorEastAsia"/>
          <w:b/>
          <w:bCs/>
          <w:sz w:val="24"/>
          <w:szCs w:val="24"/>
        </w:rPr>
        <w:t>«</w:t>
      </w:r>
      <w:r w:rsidR="0064059B" w:rsidRPr="00E748E5">
        <w:rPr>
          <w:b/>
          <w:bCs/>
          <w:sz w:val="24"/>
          <w:szCs w:val="24"/>
        </w:rPr>
        <w:t>Присвоение</w:t>
      </w:r>
      <w:r w:rsidR="002A3EB0" w:rsidRPr="00E748E5">
        <w:rPr>
          <w:b/>
          <w:bCs/>
          <w:sz w:val="24"/>
          <w:szCs w:val="24"/>
        </w:rPr>
        <w:t xml:space="preserve"> и аннулирование адресов</w:t>
      </w:r>
      <w:r w:rsidR="00A8519A" w:rsidRPr="00E748E5">
        <w:rPr>
          <w:b/>
          <w:bCs/>
          <w:sz w:val="24"/>
          <w:szCs w:val="24"/>
        </w:rPr>
        <w:t xml:space="preserve"> объекту адресации</w:t>
      </w:r>
      <w:r w:rsidR="005F66C6" w:rsidRPr="00E748E5">
        <w:rPr>
          <w:b/>
          <w:bCs/>
          <w:sz w:val="24"/>
          <w:szCs w:val="24"/>
        </w:rPr>
        <w:t>» в</w:t>
      </w:r>
      <w:r w:rsidRPr="00E748E5">
        <w:rPr>
          <w:bCs/>
          <w:sz w:val="24"/>
          <w:szCs w:val="24"/>
        </w:rPr>
        <w:t xml:space="preserve"> </w:t>
      </w:r>
      <w:r w:rsidR="008E6C20" w:rsidRPr="00E748E5">
        <w:rPr>
          <w:b/>
          <w:bCs/>
          <w:sz w:val="24"/>
          <w:szCs w:val="24"/>
        </w:rPr>
        <w:t xml:space="preserve"> сельском поселении </w:t>
      </w:r>
      <w:r w:rsidR="00D3456D" w:rsidRPr="00E748E5">
        <w:rPr>
          <w:b/>
          <w:bCs/>
          <w:sz w:val="24"/>
          <w:szCs w:val="24"/>
        </w:rPr>
        <w:t>Маядыковский</w:t>
      </w:r>
      <w:r w:rsidR="008E6C20" w:rsidRPr="00E748E5">
        <w:rPr>
          <w:b/>
          <w:bCs/>
          <w:sz w:val="24"/>
          <w:szCs w:val="24"/>
        </w:rPr>
        <w:t xml:space="preserve"> сельсовет муниципального района Дюртюлинский район Республики Башкортостан</w:t>
      </w:r>
    </w:p>
    <w:p w:rsidR="00E83553" w:rsidRPr="00E748E5" w:rsidRDefault="00E83553" w:rsidP="007556AF">
      <w:pPr>
        <w:widowControl w:val="0"/>
        <w:autoSpaceDE w:val="0"/>
        <w:autoSpaceDN w:val="0"/>
        <w:adjustRightInd w:val="0"/>
        <w:spacing w:after="0" w:line="240" w:lineRule="auto"/>
        <w:ind w:firstLine="851"/>
        <w:jc w:val="center"/>
        <w:rPr>
          <w:b/>
          <w:bCs/>
          <w:sz w:val="24"/>
          <w:szCs w:val="24"/>
        </w:rPr>
      </w:pPr>
    </w:p>
    <w:p w:rsidR="00016061" w:rsidRPr="00E748E5" w:rsidRDefault="00016061" w:rsidP="007556AF">
      <w:pPr>
        <w:widowControl w:val="0"/>
        <w:autoSpaceDE w:val="0"/>
        <w:autoSpaceDN w:val="0"/>
        <w:adjustRightInd w:val="0"/>
        <w:spacing w:after="0" w:line="240" w:lineRule="auto"/>
        <w:ind w:firstLine="851"/>
        <w:jc w:val="center"/>
        <w:rPr>
          <w:b/>
          <w:bCs/>
          <w:sz w:val="24"/>
          <w:szCs w:val="24"/>
        </w:rPr>
      </w:pPr>
    </w:p>
    <w:p w:rsidR="00073986" w:rsidRPr="00E748E5" w:rsidRDefault="00073986"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I. Общие положения</w:t>
      </w:r>
    </w:p>
    <w:p w:rsidR="00073986" w:rsidRPr="00E748E5" w:rsidRDefault="00073986" w:rsidP="007556AF">
      <w:pPr>
        <w:autoSpaceDE w:val="0"/>
        <w:autoSpaceDN w:val="0"/>
        <w:adjustRightInd w:val="0"/>
        <w:spacing w:after="0" w:line="240" w:lineRule="auto"/>
        <w:ind w:firstLine="709"/>
        <w:jc w:val="center"/>
        <w:rPr>
          <w:sz w:val="24"/>
          <w:szCs w:val="24"/>
        </w:rPr>
      </w:pPr>
    </w:p>
    <w:p w:rsidR="00073986" w:rsidRPr="00E748E5" w:rsidRDefault="00073986" w:rsidP="007556AF">
      <w:pPr>
        <w:autoSpaceDE w:val="0"/>
        <w:autoSpaceDN w:val="0"/>
        <w:adjustRightInd w:val="0"/>
        <w:spacing w:after="0" w:line="240" w:lineRule="auto"/>
        <w:ind w:firstLine="709"/>
        <w:jc w:val="center"/>
        <w:outlineLvl w:val="1"/>
        <w:rPr>
          <w:b/>
          <w:bCs/>
          <w:sz w:val="24"/>
          <w:szCs w:val="24"/>
        </w:rPr>
      </w:pPr>
      <w:r w:rsidRPr="00E748E5">
        <w:rPr>
          <w:b/>
          <w:bCs/>
          <w:sz w:val="24"/>
          <w:szCs w:val="24"/>
        </w:rPr>
        <w:t>Предмет регулирования Административного регламента</w:t>
      </w:r>
    </w:p>
    <w:p w:rsidR="007753F7" w:rsidRPr="00E748E5" w:rsidRDefault="007753F7" w:rsidP="007556AF">
      <w:pPr>
        <w:widowControl w:val="0"/>
        <w:tabs>
          <w:tab w:val="left" w:pos="567"/>
        </w:tabs>
        <w:spacing w:after="0" w:line="240" w:lineRule="auto"/>
        <w:ind w:firstLine="709"/>
        <w:contextualSpacing/>
        <w:jc w:val="both"/>
        <w:rPr>
          <w:sz w:val="24"/>
          <w:szCs w:val="24"/>
        </w:rPr>
      </w:pPr>
      <w:r w:rsidRPr="00E748E5">
        <w:rPr>
          <w:sz w:val="24"/>
          <w:szCs w:val="24"/>
        </w:rPr>
        <w:t>1.</w:t>
      </w:r>
      <w:r w:rsidR="00024201" w:rsidRPr="00E748E5">
        <w:rPr>
          <w:sz w:val="24"/>
          <w:szCs w:val="24"/>
        </w:rPr>
        <w:t>1</w:t>
      </w:r>
      <w:r w:rsidR="0006527A" w:rsidRPr="00E748E5">
        <w:rPr>
          <w:sz w:val="24"/>
          <w:szCs w:val="24"/>
        </w:rPr>
        <w:t>.</w:t>
      </w:r>
      <w:r w:rsidRPr="00E748E5">
        <w:rPr>
          <w:sz w:val="24"/>
          <w:szCs w:val="24"/>
        </w:rPr>
        <w:t xml:space="preserve">Административный регламент предоставления муниципальной услуги </w:t>
      </w:r>
      <w:r w:rsidR="00826605" w:rsidRPr="00E748E5">
        <w:rPr>
          <w:sz w:val="24"/>
          <w:szCs w:val="24"/>
        </w:rPr>
        <w:t>«</w:t>
      </w:r>
      <w:r w:rsidR="002A3EB0" w:rsidRPr="00E748E5">
        <w:rPr>
          <w:bCs/>
          <w:sz w:val="24"/>
          <w:szCs w:val="24"/>
        </w:rPr>
        <w:t>Присвоение и аннулирование адресов</w:t>
      </w:r>
      <w:r w:rsidR="00A8519A" w:rsidRPr="00E748E5">
        <w:rPr>
          <w:bCs/>
          <w:sz w:val="24"/>
          <w:szCs w:val="24"/>
        </w:rPr>
        <w:t xml:space="preserve"> объекту адресации</w:t>
      </w:r>
      <w:r w:rsidR="00826605" w:rsidRPr="00E748E5">
        <w:rPr>
          <w:sz w:val="24"/>
          <w:szCs w:val="24"/>
        </w:rPr>
        <w:t>»</w:t>
      </w:r>
      <w:r w:rsidRPr="00E748E5">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748E5">
        <w:rPr>
          <w:sz w:val="24"/>
          <w:szCs w:val="24"/>
        </w:rPr>
        <w:t xml:space="preserve">присвоению объектам </w:t>
      </w:r>
      <w:r w:rsidR="00E83553" w:rsidRPr="00E748E5">
        <w:rPr>
          <w:sz w:val="24"/>
          <w:szCs w:val="24"/>
        </w:rPr>
        <w:t xml:space="preserve">адресации адресов </w:t>
      </w:r>
      <w:r w:rsidRPr="00E748E5">
        <w:rPr>
          <w:sz w:val="24"/>
          <w:szCs w:val="24"/>
        </w:rPr>
        <w:t xml:space="preserve">в </w:t>
      </w:r>
      <w:r w:rsidR="008E6C20" w:rsidRPr="00E748E5">
        <w:rPr>
          <w:sz w:val="24"/>
          <w:szCs w:val="24"/>
        </w:rPr>
        <w:t xml:space="preserve"> сельском поселении </w:t>
      </w:r>
      <w:r w:rsidR="00D3456D" w:rsidRPr="00E748E5">
        <w:rPr>
          <w:sz w:val="24"/>
          <w:szCs w:val="24"/>
        </w:rPr>
        <w:t>Маядыковский</w:t>
      </w:r>
      <w:r w:rsidR="008E6C20" w:rsidRPr="00E748E5">
        <w:rPr>
          <w:sz w:val="24"/>
          <w:szCs w:val="24"/>
        </w:rPr>
        <w:t xml:space="preserve"> сельсовет муниципального района Дюртюлинский район Республики Башкортостан</w:t>
      </w:r>
      <w:r w:rsidR="00826605" w:rsidRPr="00E748E5">
        <w:rPr>
          <w:sz w:val="24"/>
          <w:szCs w:val="24"/>
        </w:rPr>
        <w:t xml:space="preserve"> (далее – А</w:t>
      </w:r>
      <w:r w:rsidRPr="00E748E5">
        <w:rPr>
          <w:sz w:val="24"/>
          <w:szCs w:val="24"/>
        </w:rPr>
        <w:t>дминистративный регламент).</w:t>
      </w:r>
    </w:p>
    <w:p w:rsidR="005F66C6" w:rsidRPr="00E748E5" w:rsidRDefault="005F66C6" w:rsidP="007556AF">
      <w:pPr>
        <w:widowControl w:val="0"/>
        <w:tabs>
          <w:tab w:val="left" w:pos="567"/>
        </w:tabs>
        <w:spacing w:after="0" w:line="240" w:lineRule="auto"/>
        <w:ind w:firstLine="709"/>
        <w:contextualSpacing/>
        <w:jc w:val="both"/>
        <w:rPr>
          <w:sz w:val="24"/>
          <w:szCs w:val="24"/>
        </w:rPr>
      </w:pPr>
      <w:r w:rsidRPr="00E748E5">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E748E5" w:rsidRDefault="0006527A" w:rsidP="007556AF">
      <w:pPr>
        <w:widowControl w:val="0"/>
        <w:tabs>
          <w:tab w:val="left" w:pos="567"/>
        </w:tabs>
        <w:spacing w:after="0" w:line="240" w:lineRule="auto"/>
        <w:ind w:firstLine="709"/>
        <w:contextualSpacing/>
        <w:jc w:val="both"/>
        <w:rPr>
          <w:sz w:val="24"/>
          <w:szCs w:val="24"/>
        </w:rPr>
      </w:pPr>
      <w:r w:rsidRPr="00E748E5">
        <w:rPr>
          <w:sz w:val="24"/>
          <w:szCs w:val="24"/>
        </w:rPr>
        <w:t>1.1.</w:t>
      </w:r>
      <w:r w:rsidR="00E83553" w:rsidRPr="00E748E5">
        <w:rPr>
          <w:sz w:val="24"/>
          <w:szCs w:val="24"/>
        </w:rPr>
        <w:t>1</w:t>
      </w:r>
      <w:r w:rsidRPr="00E748E5">
        <w:rPr>
          <w:sz w:val="24"/>
          <w:szCs w:val="24"/>
        </w:rPr>
        <w:t>. Присвоение адреса объекту адресации осуществляется:</w:t>
      </w:r>
    </w:p>
    <w:p w:rsidR="0006527A" w:rsidRPr="00E748E5" w:rsidRDefault="0006527A" w:rsidP="007556AF">
      <w:pPr>
        <w:widowControl w:val="0"/>
        <w:tabs>
          <w:tab w:val="left" w:pos="567"/>
        </w:tabs>
        <w:spacing w:after="0" w:line="240" w:lineRule="auto"/>
        <w:ind w:firstLine="709"/>
        <w:contextualSpacing/>
        <w:jc w:val="both"/>
        <w:rPr>
          <w:sz w:val="24"/>
          <w:szCs w:val="24"/>
        </w:rPr>
      </w:pPr>
      <w:r w:rsidRPr="00E748E5">
        <w:rPr>
          <w:sz w:val="24"/>
          <w:szCs w:val="24"/>
        </w:rPr>
        <w:t xml:space="preserve"> а)   в отношении земельных участков в случаях:</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выполнения в отношении земельного участка в соответствии с требованиями, установленными Федеральным законом от 13.07.2015</w:t>
      </w:r>
      <w:r w:rsidR="008E6C20" w:rsidRPr="00E748E5">
        <w:rPr>
          <w:sz w:val="24"/>
          <w:szCs w:val="24"/>
        </w:rPr>
        <w:t xml:space="preserve"> года</w:t>
      </w:r>
      <w:r w:rsidRPr="00E748E5">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E748E5">
        <w:rPr>
          <w:sz w:val="24"/>
          <w:szCs w:val="24"/>
        </w:rPr>
        <w:t>осударственный кадастровый учет;</w:t>
      </w:r>
    </w:p>
    <w:p w:rsidR="0006527A" w:rsidRPr="00E748E5" w:rsidRDefault="0006527A" w:rsidP="007556AF">
      <w:pPr>
        <w:widowControl w:val="0"/>
        <w:spacing w:after="0" w:line="240" w:lineRule="auto"/>
        <w:ind w:firstLine="709"/>
        <w:contextualSpacing/>
        <w:jc w:val="both"/>
        <w:rPr>
          <w:sz w:val="24"/>
          <w:szCs w:val="24"/>
        </w:rPr>
      </w:pPr>
      <w:r w:rsidRPr="00E748E5">
        <w:rPr>
          <w:sz w:val="24"/>
          <w:szCs w:val="24"/>
        </w:rPr>
        <w:t>б) в отношении зданий, сооружений и объектов незавершенного строительства в случаях:</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выдачи (получения) разрешения на строительство здания или сооружения;</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E748E5">
        <w:rPr>
          <w:sz w:val="24"/>
          <w:szCs w:val="24"/>
        </w:rPr>
        <w:t>м кадастре недвижимости</w:t>
      </w:r>
      <w:r w:rsidRPr="00E748E5">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E748E5" w:rsidRDefault="0006527A" w:rsidP="007556AF">
      <w:pPr>
        <w:widowControl w:val="0"/>
        <w:spacing w:after="0" w:line="240" w:lineRule="auto"/>
        <w:ind w:firstLine="709"/>
        <w:contextualSpacing/>
        <w:jc w:val="both"/>
        <w:rPr>
          <w:sz w:val="24"/>
          <w:szCs w:val="24"/>
        </w:rPr>
      </w:pPr>
      <w:r w:rsidRPr="00E748E5">
        <w:rPr>
          <w:sz w:val="24"/>
          <w:szCs w:val="24"/>
        </w:rPr>
        <w:t>в) в отношении помещений в случаях:</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E748E5">
        <w:rPr>
          <w:sz w:val="24"/>
          <w:szCs w:val="24"/>
        </w:rPr>
        <w:lastRenderedPageBreak/>
        <w:t>помещение;</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E748E5">
        <w:rPr>
          <w:sz w:val="24"/>
          <w:szCs w:val="24"/>
        </w:rPr>
        <w:t>ом кадастре недвижимости</w:t>
      </w:r>
      <w:r w:rsidRPr="00E748E5">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E748E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E748E5" w:rsidRDefault="0006527A" w:rsidP="007556AF">
      <w:pPr>
        <w:widowControl w:val="0"/>
        <w:tabs>
          <w:tab w:val="left" w:pos="567"/>
        </w:tabs>
        <w:spacing w:after="0" w:line="240" w:lineRule="auto"/>
        <w:ind w:firstLine="709"/>
        <w:contextualSpacing/>
        <w:jc w:val="both"/>
        <w:rPr>
          <w:sz w:val="24"/>
          <w:szCs w:val="24"/>
        </w:rPr>
      </w:pPr>
      <w:r w:rsidRPr="00E748E5">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E748E5" w:rsidRDefault="0006527A" w:rsidP="007556AF">
      <w:pPr>
        <w:widowControl w:val="0"/>
        <w:tabs>
          <w:tab w:val="left" w:pos="567"/>
        </w:tabs>
        <w:spacing w:after="0" w:line="240" w:lineRule="auto"/>
        <w:ind w:firstLine="709"/>
        <w:contextualSpacing/>
        <w:jc w:val="both"/>
        <w:rPr>
          <w:sz w:val="24"/>
          <w:szCs w:val="24"/>
        </w:rPr>
      </w:pPr>
      <w:r w:rsidRPr="00E748E5">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E748E5" w:rsidRDefault="0006527A" w:rsidP="007556AF">
      <w:pPr>
        <w:widowControl w:val="0"/>
        <w:tabs>
          <w:tab w:val="left" w:pos="567"/>
        </w:tabs>
        <w:spacing w:after="0" w:line="240" w:lineRule="auto"/>
        <w:ind w:firstLine="709"/>
        <w:contextualSpacing/>
        <w:jc w:val="both"/>
        <w:rPr>
          <w:sz w:val="24"/>
          <w:szCs w:val="24"/>
        </w:rPr>
      </w:pPr>
      <w:r w:rsidRPr="00E748E5">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E748E5" w:rsidRDefault="0006527A" w:rsidP="007556AF">
      <w:pPr>
        <w:widowControl w:val="0"/>
        <w:tabs>
          <w:tab w:val="left" w:pos="567"/>
        </w:tabs>
        <w:spacing w:after="0" w:line="240" w:lineRule="auto"/>
        <w:ind w:firstLine="709"/>
        <w:contextualSpacing/>
        <w:jc w:val="both"/>
        <w:rPr>
          <w:sz w:val="24"/>
          <w:szCs w:val="24"/>
        </w:rPr>
      </w:pPr>
      <w:r w:rsidRPr="00E748E5">
        <w:rPr>
          <w:sz w:val="24"/>
          <w:szCs w:val="24"/>
        </w:rPr>
        <w:t>1.1.</w:t>
      </w:r>
      <w:r w:rsidR="00A8519A" w:rsidRPr="00E748E5">
        <w:rPr>
          <w:sz w:val="24"/>
          <w:szCs w:val="24"/>
        </w:rPr>
        <w:t>2</w:t>
      </w:r>
      <w:r w:rsidRPr="00E748E5">
        <w:rPr>
          <w:sz w:val="24"/>
          <w:szCs w:val="24"/>
        </w:rPr>
        <w:t xml:space="preserve">. Аннулирование адреса объекта </w:t>
      </w:r>
      <w:r w:rsidR="005F66C6" w:rsidRPr="00E748E5">
        <w:rPr>
          <w:sz w:val="24"/>
          <w:szCs w:val="24"/>
        </w:rPr>
        <w:t>адресации</w:t>
      </w:r>
      <w:r w:rsidRPr="00E748E5">
        <w:rPr>
          <w:sz w:val="24"/>
          <w:szCs w:val="24"/>
        </w:rPr>
        <w:t xml:space="preserve"> осуществляется в случаях:</w:t>
      </w:r>
    </w:p>
    <w:p w:rsidR="0006527A" w:rsidRPr="00E748E5"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прекращения существования объекта недвижимости;</w:t>
      </w:r>
    </w:p>
    <w:p w:rsidR="0006527A" w:rsidRPr="00E748E5"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отказа в осуществлении кадастрового учета объекта недвижимости по основаниям в статье 27 Федерального закона от 13.07.2015</w:t>
      </w:r>
      <w:r w:rsidR="008E6C20" w:rsidRPr="00E748E5">
        <w:rPr>
          <w:sz w:val="24"/>
          <w:szCs w:val="24"/>
        </w:rPr>
        <w:t xml:space="preserve"> года</w:t>
      </w:r>
      <w:r w:rsidRPr="00E748E5">
        <w:rPr>
          <w:sz w:val="24"/>
          <w:szCs w:val="24"/>
        </w:rPr>
        <w:t xml:space="preserve"> № 218-ФЗ  «О государственной регистрации недвижимости»</w:t>
      </w:r>
      <w:r w:rsidR="00274FEC" w:rsidRPr="00E748E5">
        <w:rPr>
          <w:sz w:val="24"/>
          <w:szCs w:val="24"/>
        </w:rPr>
        <w:t>;</w:t>
      </w:r>
    </w:p>
    <w:p w:rsidR="0006527A" w:rsidRPr="00E748E5"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присвоения объекту адресации нового адреса.</w:t>
      </w:r>
    </w:p>
    <w:p w:rsidR="00FE481C" w:rsidRPr="00E748E5" w:rsidRDefault="00FE481C" w:rsidP="007556AF">
      <w:pPr>
        <w:pStyle w:val="ConsPlusNormal"/>
        <w:ind w:firstLine="709"/>
        <w:jc w:val="both"/>
        <w:rPr>
          <w:sz w:val="24"/>
          <w:szCs w:val="24"/>
        </w:rPr>
      </w:pPr>
      <w:r w:rsidRPr="00E748E5">
        <w:rPr>
          <w:sz w:val="24"/>
          <w:szCs w:val="24"/>
        </w:rPr>
        <w:t>1.1.</w:t>
      </w:r>
      <w:r w:rsidR="00A8519A" w:rsidRPr="00E748E5">
        <w:rPr>
          <w:sz w:val="24"/>
          <w:szCs w:val="24"/>
        </w:rPr>
        <w:t>3</w:t>
      </w:r>
      <w:r w:rsidRPr="00E748E5">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E748E5">
          <w:rPr>
            <w:sz w:val="24"/>
            <w:szCs w:val="24"/>
          </w:rPr>
          <w:t>частях 4</w:t>
        </w:r>
      </w:hyperlink>
      <w:r w:rsidRPr="00E748E5">
        <w:rPr>
          <w:sz w:val="24"/>
          <w:szCs w:val="24"/>
        </w:rPr>
        <w:t xml:space="preserve"> и </w:t>
      </w:r>
      <w:hyperlink r:id="rId10" w:history="1">
        <w:r w:rsidRPr="00E748E5">
          <w:rPr>
            <w:sz w:val="24"/>
            <w:szCs w:val="24"/>
          </w:rPr>
          <w:t>5 статьи 24</w:t>
        </w:r>
      </w:hyperlink>
      <w:r w:rsidRPr="00E748E5">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E748E5" w:rsidRDefault="00FE481C" w:rsidP="007556AF">
      <w:pPr>
        <w:pStyle w:val="ConsPlusNormal"/>
        <w:ind w:firstLine="709"/>
        <w:jc w:val="both"/>
        <w:rPr>
          <w:sz w:val="24"/>
          <w:szCs w:val="24"/>
        </w:rPr>
      </w:pPr>
      <w:r w:rsidRPr="00E748E5">
        <w:rPr>
          <w:sz w:val="24"/>
          <w:szCs w:val="24"/>
        </w:rPr>
        <w:t>1.1.</w:t>
      </w:r>
      <w:r w:rsidR="00A8519A" w:rsidRPr="00E748E5">
        <w:rPr>
          <w:sz w:val="24"/>
          <w:szCs w:val="24"/>
        </w:rPr>
        <w:t>4</w:t>
      </w:r>
      <w:r w:rsidRPr="00E748E5">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E748E5" w:rsidRDefault="00FE481C" w:rsidP="007556AF">
      <w:pPr>
        <w:pStyle w:val="ConsPlusNormal"/>
        <w:ind w:firstLine="709"/>
        <w:jc w:val="both"/>
        <w:rPr>
          <w:sz w:val="24"/>
          <w:szCs w:val="24"/>
        </w:rPr>
      </w:pPr>
      <w:r w:rsidRPr="00E748E5">
        <w:rPr>
          <w:sz w:val="24"/>
          <w:szCs w:val="24"/>
        </w:rPr>
        <w:t>1.1.</w:t>
      </w:r>
      <w:r w:rsidR="00A8519A" w:rsidRPr="00E748E5">
        <w:rPr>
          <w:sz w:val="24"/>
          <w:szCs w:val="24"/>
        </w:rPr>
        <w:t>5</w:t>
      </w:r>
      <w:r w:rsidRPr="00E748E5">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E748E5" w:rsidRDefault="00FE481C" w:rsidP="007556AF">
      <w:pPr>
        <w:pStyle w:val="ConsPlusNormal"/>
        <w:ind w:firstLine="709"/>
        <w:jc w:val="both"/>
        <w:rPr>
          <w:sz w:val="24"/>
          <w:szCs w:val="24"/>
        </w:rPr>
      </w:pPr>
      <w:bookmarkStart w:id="1" w:name="P85"/>
      <w:bookmarkEnd w:id="1"/>
      <w:r w:rsidRPr="00E748E5">
        <w:rPr>
          <w:sz w:val="24"/>
          <w:szCs w:val="24"/>
        </w:rPr>
        <w:t>1.1.</w:t>
      </w:r>
      <w:r w:rsidR="00A8519A" w:rsidRPr="00E748E5">
        <w:rPr>
          <w:sz w:val="24"/>
          <w:szCs w:val="24"/>
        </w:rPr>
        <w:t>6</w:t>
      </w:r>
      <w:r w:rsidRPr="00E748E5">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E748E5" w:rsidRDefault="00073986" w:rsidP="007556AF">
      <w:pPr>
        <w:pStyle w:val="a3"/>
        <w:autoSpaceDE w:val="0"/>
        <w:autoSpaceDN w:val="0"/>
        <w:adjustRightInd w:val="0"/>
        <w:spacing w:after="0" w:line="240" w:lineRule="auto"/>
        <w:ind w:left="0" w:firstLine="709"/>
        <w:jc w:val="both"/>
        <w:rPr>
          <w:sz w:val="24"/>
          <w:szCs w:val="24"/>
        </w:rPr>
      </w:pPr>
    </w:p>
    <w:p w:rsidR="00073986" w:rsidRPr="00E748E5" w:rsidRDefault="00073986" w:rsidP="005219EC">
      <w:pPr>
        <w:pStyle w:val="a3"/>
        <w:autoSpaceDE w:val="0"/>
        <w:autoSpaceDN w:val="0"/>
        <w:adjustRightInd w:val="0"/>
        <w:spacing w:after="0" w:line="240" w:lineRule="auto"/>
        <w:ind w:left="0"/>
        <w:jc w:val="center"/>
        <w:outlineLvl w:val="0"/>
        <w:rPr>
          <w:b/>
          <w:bCs/>
          <w:sz w:val="24"/>
          <w:szCs w:val="24"/>
        </w:rPr>
      </w:pPr>
      <w:r w:rsidRPr="00E748E5">
        <w:rPr>
          <w:b/>
          <w:bCs/>
          <w:sz w:val="24"/>
          <w:szCs w:val="24"/>
        </w:rPr>
        <w:t>Круг заявителей</w:t>
      </w:r>
    </w:p>
    <w:p w:rsidR="00073986" w:rsidRPr="00E748E5" w:rsidRDefault="00024201" w:rsidP="007556AF">
      <w:pPr>
        <w:pStyle w:val="a3"/>
        <w:autoSpaceDE w:val="0"/>
        <w:autoSpaceDN w:val="0"/>
        <w:adjustRightInd w:val="0"/>
        <w:spacing w:after="0" w:line="240" w:lineRule="auto"/>
        <w:ind w:left="0" w:firstLine="709"/>
        <w:jc w:val="both"/>
        <w:rPr>
          <w:sz w:val="24"/>
          <w:szCs w:val="24"/>
        </w:rPr>
      </w:pPr>
      <w:r w:rsidRPr="00E748E5">
        <w:rPr>
          <w:sz w:val="24"/>
          <w:szCs w:val="24"/>
        </w:rPr>
        <w:t>1.</w:t>
      </w:r>
      <w:r w:rsidR="00073986" w:rsidRPr="00E748E5">
        <w:rPr>
          <w:sz w:val="24"/>
          <w:szCs w:val="24"/>
        </w:rPr>
        <w:t>2. Заявителями являются:</w:t>
      </w:r>
    </w:p>
    <w:p w:rsidR="00826605" w:rsidRPr="00E748E5" w:rsidRDefault="00024201" w:rsidP="008E6C20">
      <w:pPr>
        <w:pStyle w:val="a3"/>
        <w:autoSpaceDE w:val="0"/>
        <w:autoSpaceDN w:val="0"/>
        <w:adjustRightInd w:val="0"/>
        <w:spacing w:after="0" w:line="240" w:lineRule="auto"/>
        <w:ind w:left="0" w:firstLine="709"/>
        <w:jc w:val="both"/>
        <w:rPr>
          <w:sz w:val="24"/>
          <w:szCs w:val="24"/>
        </w:rPr>
      </w:pPr>
      <w:r w:rsidRPr="00E748E5">
        <w:rPr>
          <w:sz w:val="24"/>
          <w:szCs w:val="24"/>
        </w:rPr>
        <w:t>1.</w:t>
      </w:r>
      <w:r w:rsidR="00826605" w:rsidRPr="00E748E5">
        <w:rPr>
          <w:sz w:val="24"/>
          <w:szCs w:val="24"/>
        </w:rPr>
        <w:t>2.1</w:t>
      </w:r>
      <w:r w:rsidR="000E6D18" w:rsidRPr="00E748E5">
        <w:rPr>
          <w:sz w:val="24"/>
          <w:szCs w:val="24"/>
        </w:rPr>
        <w:t xml:space="preserve">.физические и юридические лица, </w:t>
      </w:r>
      <w:r w:rsidR="00826605" w:rsidRPr="00E748E5">
        <w:rPr>
          <w:sz w:val="24"/>
          <w:szCs w:val="24"/>
        </w:rPr>
        <w:t xml:space="preserve">которые являются собственниками объектов адресации, расположенных на территории </w:t>
      </w:r>
      <w:r w:rsidR="008E6C20" w:rsidRPr="00E748E5">
        <w:rPr>
          <w:sz w:val="24"/>
          <w:szCs w:val="24"/>
        </w:rPr>
        <w:t xml:space="preserve">сельского поселения </w:t>
      </w:r>
      <w:r w:rsidR="00D3456D" w:rsidRPr="00E748E5">
        <w:rPr>
          <w:sz w:val="24"/>
          <w:szCs w:val="24"/>
        </w:rPr>
        <w:t>Маядыковский</w:t>
      </w:r>
      <w:r w:rsidR="008E6C20" w:rsidRPr="00E748E5">
        <w:rPr>
          <w:sz w:val="24"/>
          <w:szCs w:val="24"/>
        </w:rPr>
        <w:t xml:space="preserve"> сельсовет муниципального района Дюртюлинский район Республики Башкортостан (далее - сельское поселение).</w:t>
      </w:r>
    </w:p>
    <w:p w:rsidR="00826605" w:rsidRPr="00E748E5"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E748E5">
        <w:rPr>
          <w:sz w:val="24"/>
          <w:szCs w:val="24"/>
        </w:rPr>
        <w:t xml:space="preserve">физические и юридические лица, </w:t>
      </w:r>
      <w:r w:rsidR="00826605" w:rsidRPr="00E748E5">
        <w:rPr>
          <w:sz w:val="24"/>
          <w:szCs w:val="24"/>
        </w:rPr>
        <w:t xml:space="preserve">обладающие одним из следующих прав на </w:t>
      </w:r>
      <w:r w:rsidR="00826605" w:rsidRPr="00E748E5">
        <w:rPr>
          <w:sz w:val="24"/>
          <w:szCs w:val="24"/>
        </w:rPr>
        <w:lastRenderedPageBreak/>
        <w:t>объект адресации:</w:t>
      </w:r>
    </w:p>
    <w:p w:rsidR="00826605" w:rsidRPr="00E748E5"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правом хозяйственного ведения.</w:t>
      </w:r>
    </w:p>
    <w:p w:rsidR="00826605" w:rsidRPr="00E748E5"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правом оперативного управления.</w:t>
      </w:r>
    </w:p>
    <w:p w:rsidR="00826605" w:rsidRPr="00E748E5"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правом пожизненно наследуемого владения.</w:t>
      </w:r>
    </w:p>
    <w:p w:rsidR="00826605" w:rsidRPr="00E748E5"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правом постоянного (бессрочного) пользования.</w:t>
      </w:r>
    </w:p>
    <w:p w:rsidR="001F0C9E" w:rsidRPr="00E748E5" w:rsidRDefault="0006527A" w:rsidP="007556AF">
      <w:pPr>
        <w:autoSpaceDE w:val="0"/>
        <w:autoSpaceDN w:val="0"/>
        <w:adjustRightInd w:val="0"/>
        <w:spacing w:after="0" w:line="240" w:lineRule="auto"/>
        <w:ind w:firstLine="709"/>
        <w:jc w:val="both"/>
        <w:rPr>
          <w:sz w:val="24"/>
          <w:szCs w:val="24"/>
        </w:rPr>
      </w:pPr>
      <w:r w:rsidRPr="00E748E5">
        <w:rPr>
          <w:sz w:val="24"/>
          <w:szCs w:val="24"/>
        </w:rPr>
        <w:t>1.3.</w:t>
      </w:r>
      <w:r w:rsidR="00826605" w:rsidRPr="00E748E5">
        <w:rPr>
          <w:sz w:val="24"/>
          <w:szCs w:val="24"/>
        </w:rPr>
        <w:t xml:space="preserve"> </w:t>
      </w:r>
      <w:r w:rsidR="001F0C9E" w:rsidRPr="00E748E5">
        <w:rPr>
          <w:sz w:val="24"/>
          <w:szCs w:val="24"/>
        </w:rPr>
        <w:t xml:space="preserve">С заявлением вправе обратиться </w:t>
      </w:r>
      <w:hyperlink r:id="rId11" w:history="1">
        <w:r w:rsidR="001F0C9E" w:rsidRPr="00E748E5">
          <w:rPr>
            <w:sz w:val="24"/>
            <w:szCs w:val="24"/>
          </w:rPr>
          <w:t>представители</w:t>
        </w:r>
      </w:hyperlink>
      <w:r w:rsidR="001F0C9E" w:rsidRPr="00E748E5">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E748E5" w:rsidRDefault="001F0C9E" w:rsidP="007556AF">
      <w:pPr>
        <w:pStyle w:val="ConsPlusNormal"/>
        <w:ind w:firstLine="709"/>
        <w:jc w:val="both"/>
        <w:rPr>
          <w:sz w:val="24"/>
          <w:szCs w:val="24"/>
        </w:rPr>
      </w:pPr>
      <w:r w:rsidRPr="00E748E5">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E748E5">
          <w:rPr>
            <w:sz w:val="24"/>
            <w:szCs w:val="24"/>
          </w:rPr>
          <w:t>законодательством</w:t>
        </w:r>
      </w:hyperlink>
      <w:r w:rsidRPr="00E748E5">
        <w:rPr>
          <w:sz w:val="24"/>
          <w:szCs w:val="24"/>
        </w:rPr>
        <w:t xml:space="preserve"> Российской Федерации порядке решением общего собрания указанных собственников.</w:t>
      </w:r>
    </w:p>
    <w:p w:rsidR="001F0C9E" w:rsidRPr="00E748E5" w:rsidRDefault="001F0C9E" w:rsidP="007556AF">
      <w:pPr>
        <w:pStyle w:val="ConsPlusNormal"/>
        <w:ind w:firstLine="709"/>
        <w:jc w:val="both"/>
        <w:rPr>
          <w:sz w:val="24"/>
          <w:szCs w:val="24"/>
        </w:rPr>
      </w:pPr>
      <w:r w:rsidRPr="00E748E5">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E748E5">
          <w:rPr>
            <w:sz w:val="24"/>
            <w:szCs w:val="24"/>
          </w:rPr>
          <w:t>законодательством</w:t>
        </w:r>
      </w:hyperlink>
      <w:r w:rsidRPr="00E748E5">
        <w:rPr>
          <w:sz w:val="24"/>
          <w:szCs w:val="24"/>
        </w:rPr>
        <w:t xml:space="preserve"> Российской Федерации порядке решением общего собрания членов такого некоммерческого объединения.</w:t>
      </w:r>
    </w:p>
    <w:p w:rsidR="00073986" w:rsidRPr="00E748E5" w:rsidRDefault="00073986" w:rsidP="007556AF">
      <w:pPr>
        <w:autoSpaceDE w:val="0"/>
        <w:autoSpaceDN w:val="0"/>
        <w:adjustRightInd w:val="0"/>
        <w:spacing w:after="0" w:line="240" w:lineRule="auto"/>
        <w:ind w:firstLine="709"/>
        <w:jc w:val="both"/>
        <w:rPr>
          <w:sz w:val="24"/>
          <w:szCs w:val="24"/>
        </w:rPr>
      </w:pPr>
    </w:p>
    <w:p w:rsidR="00073986" w:rsidRPr="00E748E5" w:rsidRDefault="00073986"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Требования к порядку информирования о предоставлении </w:t>
      </w:r>
      <w:r w:rsidR="002C3AB7" w:rsidRPr="00E748E5">
        <w:rPr>
          <w:b/>
          <w:bCs/>
          <w:sz w:val="24"/>
          <w:szCs w:val="24"/>
        </w:rPr>
        <w:t>муниципальной</w:t>
      </w:r>
      <w:r w:rsidRPr="00E748E5">
        <w:rPr>
          <w:b/>
          <w:bCs/>
          <w:sz w:val="24"/>
          <w:szCs w:val="24"/>
        </w:rPr>
        <w:t xml:space="preserve"> услуги</w:t>
      </w:r>
    </w:p>
    <w:p w:rsidR="00304EC2" w:rsidRPr="00E748E5" w:rsidRDefault="00304EC2" w:rsidP="00304EC2">
      <w:pPr>
        <w:autoSpaceDE w:val="0"/>
        <w:autoSpaceDN w:val="0"/>
        <w:adjustRightInd w:val="0"/>
        <w:spacing w:after="0" w:line="240" w:lineRule="auto"/>
        <w:ind w:firstLine="709"/>
        <w:jc w:val="both"/>
        <w:rPr>
          <w:bCs/>
          <w:sz w:val="24"/>
          <w:szCs w:val="24"/>
        </w:rPr>
      </w:pPr>
      <w:r w:rsidRPr="00E748E5">
        <w:rPr>
          <w:sz w:val="24"/>
          <w:szCs w:val="24"/>
        </w:rPr>
        <w:t>1.4. С</w:t>
      </w:r>
      <w:r w:rsidRPr="00E748E5">
        <w:rPr>
          <w:bCs/>
          <w:sz w:val="24"/>
          <w:szCs w:val="24"/>
        </w:rPr>
        <w:t>правочная информация:</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 xml:space="preserve">о месте нахождения и графике работы </w:t>
      </w:r>
      <w:r w:rsidRPr="00E748E5">
        <w:rPr>
          <w:rFonts w:eastAsia="Calibri"/>
          <w:sz w:val="24"/>
          <w:szCs w:val="24"/>
        </w:rPr>
        <w:t xml:space="preserve">Администрации </w:t>
      </w:r>
      <w:r w:rsidR="008E6C20" w:rsidRPr="00E748E5">
        <w:rPr>
          <w:rFonts w:eastAsia="Calibri"/>
          <w:sz w:val="24"/>
          <w:szCs w:val="24"/>
        </w:rPr>
        <w:t xml:space="preserve"> сельского поселения</w:t>
      </w:r>
      <w:r w:rsidRPr="00E748E5">
        <w:rPr>
          <w:sz w:val="24"/>
          <w:szCs w:val="24"/>
        </w:rPr>
        <w:t xml:space="preserve">, предоставляющего муниципальную услугу, </w:t>
      </w:r>
      <w:r w:rsidRPr="00E748E5">
        <w:rPr>
          <w:rFonts w:eastAsia="Calibri"/>
          <w:sz w:val="24"/>
          <w:szCs w:val="24"/>
        </w:rPr>
        <w:t xml:space="preserve">(далее – Администрация, </w:t>
      </w:r>
      <w:r w:rsidRPr="00E748E5">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748E5">
        <w:rPr>
          <w:i/>
          <w:sz w:val="24"/>
          <w:szCs w:val="24"/>
        </w:rPr>
        <w:t>,</w:t>
      </w:r>
      <w:r w:rsidRPr="00E748E5">
        <w:rPr>
          <w:sz w:val="24"/>
          <w:szCs w:val="24"/>
        </w:rPr>
        <w:t xml:space="preserve"> а также многофункциональных центров;  </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E748E5" w:rsidRDefault="00304EC2" w:rsidP="00304EC2">
      <w:pPr>
        <w:autoSpaceDE w:val="0"/>
        <w:autoSpaceDN w:val="0"/>
        <w:adjustRightInd w:val="0"/>
        <w:spacing w:after="0" w:line="240" w:lineRule="auto"/>
        <w:jc w:val="both"/>
        <w:rPr>
          <w:sz w:val="24"/>
          <w:szCs w:val="24"/>
        </w:rPr>
      </w:pPr>
      <w:r w:rsidRPr="00E748E5">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748E5">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748E5">
        <w:rPr>
          <w:bCs/>
          <w:sz w:val="24"/>
          <w:szCs w:val="24"/>
        </w:rPr>
        <w:t xml:space="preserve"> «</w:t>
      </w:r>
      <w:r w:rsidRPr="00E748E5">
        <w:rPr>
          <w:sz w:val="24"/>
          <w:szCs w:val="24"/>
        </w:rPr>
        <w:t>Портале государственных и муниципальных услуг (функций) Республики Башкортостан» (www.gosuslugi.bashkortostan.ru) (далее – РПГУ)</w:t>
      </w:r>
      <w:r w:rsidRPr="00E748E5">
        <w:rPr>
          <w:bCs/>
          <w:sz w:val="24"/>
          <w:szCs w:val="24"/>
        </w:rPr>
        <w:t xml:space="preserve">. </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1.5. Информирование о порядке предоставления муниципальной услуги осуществляется:</w:t>
      </w:r>
    </w:p>
    <w:p w:rsidR="00304EC2" w:rsidRPr="00E748E5"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48E5">
        <w:rPr>
          <w:color w:val="000000"/>
          <w:sz w:val="24"/>
          <w:szCs w:val="24"/>
        </w:rPr>
        <w:t xml:space="preserve">непосредственно при личном приеме заявителя в </w:t>
      </w:r>
      <w:r w:rsidRPr="00E748E5">
        <w:rPr>
          <w:rFonts w:eastAsia="Calibri"/>
          <w:sz w:val="24"/>
          <w:szCs w:val="24"/>
        </w:rPr>
        <w:t xml:space="preserve">Администрации (Уполномоченном органе) </w:t>
      </w:r>
      <w:r w:rsidRPr="00E748E5">
        <w:rPr>
          <w:color w:val="000000"/>
          <w:sz w:val="24"/>
          <w:szCs w:val="24"/>
        </w:rPr>
        <w:t xml:space="preserve">или </w:t>
      </w:r>
      <w:r w:rsidRPr="00E748E5">
        <w:rPr>
          <w:sz w:val="24"/>
          <w:szCs w:val="24"/>
        </w:rPr>
        <w:t>многофункциональном центре предоставления государственных и муниципальных услуг</w:t>
      </w:r>
      <w:r w:rsidRPr="00E748E5">
        <w:rPr>
          <w:color w:val="000000"/>
          <w:sz w:val="24"/>
          <w:szCs w:val="24"/>
        </w:rPr>
        <w:t xml:space="preserve"> (далее </w:t>
      </w:r>
      <w:r w:rsidRPr="00E748E5">
        <w:rPr>
          <w:rFonts w:eastAsia="Calibri"/>
          <w:sz w:val="24"/>
          <w:szCs w:val="24"/>
        </w:rPr>
        <w:t>–</w:t>
      </w:r>
      <w:r w:rsidR="002A3EB0" w:rsidRPr="00E748E5">
        <w:rPr>
          <w:rFonts w:eastAsia="Calibri"/>
          <w:sz w:val="24"/>
          <w:szCs w:val="24"/>
        </w:rPr>
        <w:t xml:space="preserve"> </w:t>
      </w:r>
      <w:r w:rsidRPr="00E748E5">
        <w:rPr>
          <w:color w:val="000000"/>
          <w:sz w:val="24"/>
          <w:szCs w:val="24"/>
        </w:rPr>
        <w:t>многофункциональный центр);</w:t>
      </w:r>
    </w:p>
    <w:p w:rsidR="00304EC2" w:rsidRPr="00E748E5"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48E5">
        <w:rPr>
          <w:color w:val="000000"/>
          <w:sz w:val="24"/>
          <w:szCs w:val="24"/>
        </w:rPr>
        <w:t>по телефону в Администрации (Уполномоченном органе) или многофункциональном центре;</w:t>
      </w:r>
    </w:p>
    <w:p w:rsidR="00304EC2" w:rsidRPr="00E748E5"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48E5">
        <w:rPr>
          <w:color w:val="000000"/>
          <w:sz w:val="24"/>
          <w:szCs w:val="24"/>
        </w:rPr>
        <w:t>письменно, в том числе посредством электронной почты, факсимильной связи;</w:t>
      </w:r>
    </w:p>
    <w:p w:rsidR="00304EC2" w:rsidRPr="00E748E5"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748E5">
        <w:rPr>
          <w:color w:val="000000"/>
          <w:sz w:val="24"/>
          <w:szCs w:val="24"/>
        </w:rPr>
        <w:t>посредством размещения в открытой и доступной форме информации:</w:t>
      </w:r>
    </w:p>
    <w:p w:rsidR="00304EC2" w:rsidRPr="00E748E5" w:rsidRDefault="00304EC2" w:rsidP="00304EC2">
      <w:pPr>
        <w:widowControl w:val="0"/>
        <w:tabs>
          <w:tab w:val="left" w:pos="851"/>
          <w:tab w:val="left" w:pos="1134"/>
        </w:tabs>
        <w:spacing w:line="240" w:lineRule="auto"/>
        <w:ind w:firstLine="709"/>
        <w:contextualSpacing/>
        <w:jc w:val="both"/>
        <w:rPr>
          <w:sz w:val="24"/>
          <w:szCs w:val="24"/>
        </w:rPr>
      </w:pPr>
      <w:r w:rsidRPr="00E748E5">
        <w:rPr>
          <w:sz w:val="24"/>
          <w:szCs w:val="24"/>
        </w:rPr>
        <w:t>на Портале государственных и муниципальных услуг (функций) Республики Башкортостан (www.gosuslugi.bashkortostan.ru) (далее – РПГУ);</w:t>
      </w:r>
    </w:p>
    <w:p w:rsidR="00304EC2" w:rsidRPr="00E748E5" w:rsidRDefault="00304EC2" w:rsidP="00304EC2">
      <w:pPr>
        <w:widowControl w:val="0"/>
        <w:tabs>
          <w:tab w:val="left" w:pos="851"/>
          <w:tab w:val="left" w:pos="1134"/>
        </w:tabs>
        <w:spacing w:line="240" w:lineRule="auto"/>
        <w:ind w:firstLine="709"/>
        <w:contextualSpacing/>
        <w:jc w:val="both"/>
        <w:rPr>
          <w:color w:val="000000"/>
          <w:sz w:val="24"/>
          <w:szCs w:val="24"/>
        </w:rPr>
      </w:pPr>
      <w:r w:rsidRPr="00E748E5">
        <w:rPr>
          <w:color w:val="000000"/>
          <w:sz w:val="24"/>
          <w:szCs w:val="24"/>
        </w:rPr>
        <w:t xml:space="preserve">на официальных сайтах Администрации (Уполномоченного органа) </w:t>
      </w:r>
      <w:hyperlink r:id="rId14" w:history="1">
        <w:r w:rsidR="00CB5141" w:rsidRPr="00E748E5">
          <w:rPr>
            <w:rFonts w:eastAsia="Times New Roman"/>
            <w:color w:val="0000FF"/>
            <w:sz w:val="24"/>
            <w:szCs w:val="24"/>
            <w:u w:val="single"/>
            <w:lang w:eastAsia="ru-RU"/>
          </w:rPr>
          <w:t>http://mayadyk.ru</w:t>
        </w:r>
      </w:hyperlink>
      <w:r w:rsidRPr="00E748E5">
        <w:rPr>
          <w:color w:val="000000"/>
          <w:sz w:val="24"/>
          <w:szCs w:val="24"/>
        </w:rPr>
        <w:t>;</w:t>
      </w:r>
    </w:p>
    <w:p w:rsidR="00304EC2" w:rsidRPr="00E748E5" w:rsidRDefault="00CB5141" w:rsidP="00CB5141">
      <w:pPr>
        <w:widowControl w:val="0"/>
        <w:tabs>
          <w:tab w:val="left" w:pos="851"/>
          <w:tab w:val="left" w:pos="1134"/>
        </w:tabs>
        <w:spacing w:after="0" w:line="240" w:lineRule="auto"/>
        <w:ind w:left="142"/>
        <w:contextualSpacing/>
        <w:jc w:val="both"/>
        <w:rPr>
          <w:color w:val="000000"/>
          <w:sz w:val="24"/>
          <w:szCs w:val="24"/>
        </w:rPr>
      </w:pPr>
      <w:r w:rsidRPr="00E748E5">
        <w:rPr>
          <w:color w:val="000000"/>
          <w:sz w:val="24"/>
          <w:szCs w:val="24"/>
        </w:rPr>
        <w:tab/>
        <w:t xml:space="preserve">- </w:t>
      </w:r>
      <w:r w:rsidR="00304EC2" w:rsidRPr="00E748E5">
        <w:rPr>
          <w:color w:val="000000"/>
          <w:sz w:val="24"/>
          <w:szCs w:val="24"/>
        </w:rPr>
        <w:t>посредством размещения информации на информационных стендах Администрации</w:t>
      </w:r>
      <w:r w:rsidR="003D55FB" w:rsidRPr="00E748E5">
        <w:rPr>
          <w:color w:val="000000"/>
          <w:sz w:val="24"/>
          <w:szCs w:val="24"/>
        </w:rPr>
        <w:t xml:space="preserve"> </w:t>
      </w:r>
      <w:r w:rsidR="00304EC2" w:rsidRPr="00E748E5">
        <w:rPr>
          <w:color w:val="000000"/>
          <w:sz w:val="24"/>
          <w:szCs w:val="24"/>
        </w:rPr>
        <w:t>(Уполномоченного органа) или многофункционального центра.</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lastRenderedPageBreak/>
        <w:t>1.6. Информирование осуществляется по вопросам, касающимся:</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способов подачи заявления о предоставлении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документов, необходимых для предоставления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порядка и сроков предоставления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Если специалист Администрации (Уполномоченного органа) не может самостоятельно дать ответ, телефонный звонок</w:t>
      </w:r>
      <w:r w:rsidRPr="00E748E5">
        <w:rPr>
          <w:i/>
          <w:sz w:val="24"/>
          <w:szCs w:val="24"/>
        </w:rPr>
        <w:t xml:space="preserve"> </w:t>
      </w:r>
      <w:r w:rsidRPr="00E748E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 xml:space="preserve">изложить обращение в письменной форме; </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назначить другое время для консультаций.</w:t>
      </w:r>
    </w:p>
    <w:p w:rsidR="00304EC2" w:rsidRPr="00E748E5" w:rsidRDefault="00304EC2" w:rsidP="00304EC2">
      <w:pPr>
        <w:tabs>
          <w:tab w:val="left" w:pos="7425"/>
        </w:tabs>
        <w:spacing w:after="0" w:line="240" w:lineRule="auto"/>
        <w:ind w:firstLine="709"/>
        <w:jc w:val="both"/>
        <w:rPr>
          <w:sz w:val="24"/>
          <w:szCs w:val="24"/>
        </w:rPr>
      </w:pPr>
      <w:r w:rsidRPr="00E748E5">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Продолжительность информирования по телефону не должна превышать 10 минут.</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Информирование осуществляется в соответствии с графиком приема граждан.</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48E5">
          <w:rPr>
            <w:sz w:val="24"/>
            <w:szCs w:val="24"/>
          </w:rPr>
          <w:t>пункте</w:t>
        </w:r>
      </w:hyperlink>
      <w:r w:rsidRPr="00E748E5">
        <w:rPr>
          <w:sz w:val="24"/>
          <w:szCs w:val="24"/>
        </w:rPr>
        <w:t xml:space="preserve"> 1.6 Административного регламента в порядке, установленном Федеральным законом от 2 мая 2006 г</w:t>
      </w:r>
      <w:r w:rsidR="008E6C20" w:rsidRPr="00E748E5">
        <w:rPr>
          <w:sz w:val="24"/>
          <w:szCs w:val="24"/>
        </w:rPr>
        <w:t xml:space="preserve">ода </w:t>
      </w:r>
      <w:r w:rsidRPr="00E748E5">
        <w:rPr>
          <w:sz w:val="24"/>
          <w:szCs w:val="24"/>
        </w:rPr>
        <w:t>№ 59-ФЗ «О порядке рассмотрения обращений граждан Российской Федерации» (далее – Федеральный закон № 59-ФЗ).</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1.9. На РПГУ размещается следующая информация:</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наименование (в том числе краткое)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наименование органа (организации), предоставляющего муниципальную услугу;</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наименования органов власти и организаций, участвующих в предоставлении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748E5">
        <w:rPr>
          <w:sz w:val="24"/>
          <w:szCs w:val="24"/>
        </w:rPr>
        <w:lastRenderedPageBreak/>
        <w:t>источников официального опубликования либо наименование и текст проекта административного регламента);</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способы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описание результата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категория заявителей, которым предоставляется муниципальная услуга;</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срок, в течение которого заявление о предоставлении муниципальной услуги должно быть зарегистрировано;</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максимальный срок ожидания в очереди при подаче заявления о предоставлении муниципальной услуги лично;</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 xml:space="preserve">сведения о </w:t>
      </w:r>
      <w:r w:rsidR="00104028" w:rsidRPr="00E748E5">
        <w:rPr>
          <w:sz w:val="24"/>
          <w:szCs w:val="24"/>
        </w:rPr>
        <w:t>безвозмездности</w:t>
      </w:r>
      <w:r w:rsidRPr="00E748E5">
        <w:rPr>
          <w:sz w:val="24"/>
          <w:szCs w:val="24"/>
        </w:rPr>
        <w:t xml:space="preserve">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показатели доступности и качества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E748E5"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E748E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 xml:space="preserve">1.10. На </w:t>
      </w:r>
      <w:r w:rsidRPr="00E748E5">
        <w:rPr>
          <w:color w:val="000000"/>
          <w:sz w:val="24"/>
          <w:szCs w:val="24"/>
        </w:rPr>
        <w:t>официальном сайте Администрации (Уполномоченного органа)</w:t>
      </w:r>
      <w:r w:rsidRPr="00E748E5">
        <w:rPr>
          <w:sz w:val="24"/>
          <w:szCs w:val="24"/>
        </w:rPr>
        <w:t xml:space="preserve"> наряду со сведениями, указанными в пункте 1.9 Административного регламента, размещаются:</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и способы подачи заявления о предоставлении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lastRenderedPageBreak/>
        <w:t>порядок и способы предварительной записи на подачу заявления о предоставлении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1.11. На информационных стендах Администрации (Уполномоченного органа) подлежит размещению информация:</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сроки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образцы заполнения заявления и приложений к заявлениям;</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исчерпывающий перечень документов, необходимых для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исчерпывающий перечень оснований для приостановления или отказа в предоставлении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и способы подачи заявления о предоставлении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и способы получения разъяснений по порядку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записи на личный прием к должностным лицам;</w:t>
      </w:r>
    </w:p>
    <w:p w:rsidR="00304EC2" w:rsidRPr="00E748E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E748E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E748E5" w:rsidRDefault="00304EC2" w:rsidP="00304EC2">
      <w:pPr>
        <w:autoSpaceDE w:val="0"/>
        <w:autoSpaceDN w:val="0"/>
        <w:adjustRightInd w:val="0"/>
        <w:spacing w:after="0" w:line="240" w:lineRule="auto"/>
        <w:ind w:firstLine="709"/>
        <w:jc w:val="both"/>
        <w:rPr>
          <w:sz w:val="24"/>
          <w:szCs w:val="24"/>
        </w:rPr>
      </w:pPr>
      <w:r w:rsidRPr="00E748E5">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E748E5"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E748E5" w:rsidRDefault="007C4681"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II. Стандарт предоставления </w:t>
      </w:r>
      <w:r w:rsidR="002C3AB7" w:rsidRPr="00E748E5">
        <w:rPr>
          <w:b/>
          <w:bCs/>
          <w:sz w:val="24"/>
          <w:szCs w:val="24"/>
        </w:rPr>
        <w:t>муниципальной</w:t>
      </w:r>
      <w:r w:rsidRPr="00E748E5">
        <w:rPr>
          <w:b/>
          <w:bCs/>
          <w:sz w:val="24"/>
          <w:szCs w:val="24"/>
        </w:rPr>
        <w:t xml:space="preserve"> услуги</w:t>
      </w:r>
    </w:p>
    <w:p w:rsidR="007C4681" w:rsidRPr="00E748E5" w:rsidRDefault="007C4681" w:rsidP="007556AF">
      <w:pPr>
        <w:autoSpaceDE w:val="0"/>
        <w:autoSpaceDN w:val="0"/>
        <w:adjustRightInd w:val="0"/>
        <w:spacing w:after="0" w:line="240" w:lineRule="auto"/>
        <w:ind w:firstLine="709"/>
        <w:jc w:val="center"/>
        <w:rPr>
          <w:sz w:val="24"/>
          <w:szCs w:val="24"/>
        </w:rPr>
      </w:pPr>
    </w:p>
    <w:p w:rsidR="007C4681" w:rsidRPr="00E748E5" w:rsidRDefault="007C4681" w:rsidP="007556AF">
      <w:pPr>
        <w:autoSpaceDE w:val="0"/>
        <w:autoSpaceDN w:val="0"/>
        <w:adjustRightInd w:val="0"/>
        <w:spacing w:after="0" w:line="240" w:lineRule="auto"/>
        <w:ind w:firstLine="709"/>
        <w:jc w:val="center"/>
        <w:outlineLvl w:val="1"/>
        <w:rPr>
          <w:b/>
          <w:bCs/>
          <w:sz w:val="24"/>
          <w:szCs w:val="24"/>
        </w:rPr>
      </w:pPr>
      <w:r w:rsidRPr="00E748E5">
        <w:rPr>
          <w:b/>
          <w:bCs/>
          <w:sz w:val="24"/>
          <w:szCs w:val="24"/>
        </w:rPr>
        <w:lastRenderedPageBreak/>
        <w:t xml:space="preserve">Наименование </w:t>
      </w:r>
      <w:r w:rsidR="002C3AB7" w:rsidRPr="00E748E5">
        <w:rPr>
          <w:b/>
          <w:bCs/>
          <w:sz w:val="24"/>
          <w:szCs w:val="24"/>
        </w:rPr>
        <w:t xml:space="preserve">муниципальной </w:t>
      </w:r>
      <w:r w:rsidRPr="00E748E5">
        <w:rPr>
          <w:b/>
          <w:bCs/>
          <w:sz w:val="24"/>
          <w:szCs w:val="24"/>
        </w:rPr>
        <w:t>услуги</w:t>
      </w:r>
    </w:p>
    <w:p w:rsidR="007C4681" w:rsidRPr="00E748E5" w:rsidRDefault="00024201" w:rsidP="007556AF">
      <w:pPr>
        <w:autoSpaceDE w:val="0"/>
        <w:autoSpaceDN w:val="0"/>
        <w:adjustRightInd w:val="0"/>
        <w:spacing w:after="0" w:line="240" w:lineRule="auto"/>
        <w:ind w:firstLine="709"/>
        <w:jc w:val="both"/>
        <w:rPr>
          <w:sz w:val="24"/>
          <w:szCs w:val="24"/>
        </w:rPr>
      </w:pPr>
      <w:r w:rsidRPr="00E748E5">
        <w:rPr>
          <w:sz w:val="24"/>
          <w:szCs w:val="24"/>
        </w:rPr>
        <w:t>2.1</w:t>
      </w:r>
      <w:r w:rsidR="007C4681" w:rsidRPr="00E748E5">
        <w:rPr>
          <w:sz w:val="24"/>
          <w:szCs w:val="24"/>
        </w:rPr>
        <w:t xml:space="preserve">. </w:t>
      </w:r>
      <w:r w:rsidR="002A3EB0" w:rsidRPr="00E748E5">
        <w:rPr>
          <w:bCs/>
          <w:sz w:val="24"/>
          <w:szCs w:val="24"/>
        </w:rPr>
        <w:t>Присвоение и аннулирование адресов</w:t>
      </w:r>
      <w:r w:rsidR="00F14AF8" w:rsidRPr="00E748E5">
        <w:rPr>
          <w:bCs/>
          <w:sz w:val="24"/>
          <w:szCs w:val="24"/>
        </w:rPr>
        <w:t xml:space="preserve"> объекту адресации</w:t>
      </w:r>
      <w:r w:rsidR="007C4681" w:rsidRPr="00E748E5">
        <w:rPr>
          <w:sz w:val="24"/>
          <w:szCs w:val="24"/>
        </w:rPr>
        <w:t>.</w:t>
      </w:r>
    </w:p>
    <w:p w:rsidR="007C4681" w:rsidRPr="00E748E5" w:rsidRDefault="007C4681" w:rsidP="007556AF">
      <w:pPr>
        <w:autoSpaceDE w:val="0"/>
        <w:autoSpaceDN w:val="0"/>
        <w:adjustRightInd w:val="0"/>
        <w:spacing w:after="0" w:line="240" w:lineRule="auto"/>
        <w:ind w:firstLine="709"/>
        <w:jc w:val="both"/>
        <w:rPr>
          <w:sz w:val="24"/>
          <w:szCs w:val="24"/>
        </w:rPr>
      </w:pPr>
    </w:p>
    <w:p w:rsidR="00E42DC8" w:rsidRPr="00E748E5" w:rsidRDefault="00E42DC8" w:rsidP="007556AF">
      <w:pPr>
        <w:widowControl w:val="0"/>
        <w:tabs>
          <w:tab w:val="left" w:pos="567"/>
        </w:tabs>
        <w:spacing w:after="0" w:line="240" w:lineRule="auto"/>
        <w:ind w:firstLine="709"/>
        <w:contextualSpacing/>
        <w:jc w:val="center"/>
        <w:rPr>
          <w:rFonts w:eastAsia="Calibri"/>
          <w:b/>
          <w:sz w:val="24"/>
          <w:szCs w:val="24"/>
        </w:rPr>
      </w:pPr>
      <w:r w:rsidRPr="00E748E5">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E748E5" w:rsidRDefault="000578E8" w:rsidP="00274FEC">
      <w:pPr>
        <w:autoSpaceDE w:val="0"/>
        <w:autoSpaceDN w:val="0"/>
        <w:adjustRightInd w:val="0"/>
        <w:spacing w:after="0" w:line="240" w:lineRule="auto"/>
        <w:ind w:firstLine="709"/>
        <w:jc w:val="both"/>
        <w:rPr>
          <w:sz w:val="24"/>
          <w:szCs w:val="24"/>
        </w:rPr>
      </w:pPr>
      <w:r w:rsidRPr="00E748E5">
        <w:rPr>
          <w:rFonts w:eastAsia="Calibri"/>
          <w:sz w:val="24"/>
          <w:szCs w:val="24"/>
        </w:rPr>
        <w:t xml:space="preserve">2.2. </w:t>
      </w:r>
      <w:r w:rsidR="00274FEC" w:rsidRPr="00E748E5">
        <w:rPr>
          <w:rFonts w:eastAsia="Calibri"/>
          <w:sz w:val="24"/>
          <w:szCs w:val="24"/>
        </w:rPr>
        <w:t xml:space="preserve">Муниципальная услуга предоставляется Администрацией </w:t>
      </w:r>
      <w:r w:rsidR="008E6C20" w:rsidRPr="00E748E5">
        <w:rPr>
          <w:rFonts w:eastAsia="Calibri"/>
          <w:sz w:val="24"/>
          <w:szCs w:val="24"/>
        </w:rPr>
        <w:t xml:space="preserve"> сельского поселения </w:t>
      </w:r>
      <w:r w:rsidR="00274FEC" w:rsidRPr="00E748E5">
        <w:rPr>
          <w:rFonts w:eastAsia="Calibri"/>
          <w:sz w:val="24"/>
          <w:szCs w:val="24"/>
        </w:rPr>
        <w:t xml:space="preserve">в лице </w:t>
      </w:r>
      <w:r w:rsidR="008E6C20" w:rsidRPr="00E748E5">
        <w:rPr>
          <w:rFonts w:eastAsia="Calibri"/>
          <w:sz w:val="24"/>
          <w:szCs w:val="24"/>
        </w:rPr>
        <w:t xml:space="preserve"> управляющей делами</w:t>
      </w:r>
      <w:r w:rsidR="00274FEC" w:rsidRPr="00E748E5">
        <w:rPr>
          <w:rFonts w:eastAsia="Calibri"/>
          <w:sz w:val="24"/>
          <w:szCs w:val="24"/>
        </w:rPr>
        <w:t xml:space="preserve">. </w:t>
      </w:r>
    </w:p>
    <w:p w:rsidR="007C4681" w:rsidRPr="00E748E5" w:rsidRDefault="00E42DC8" w:rsidP="007556AF">
      <w:pPr>
        <w:autoSpaceDE w:val="0"/>
        <w:autoSpaceDN w:val="0"/>
        <w:adjustRightInd w:val="0"/>
        <w:spacing w:after="0" w:line="240" w:lineRule="auto"/>
        <w:ind w:firstLine="709"/>
        <w:jc w:val="both"/>
        <w:rPr>
          <w:sz w:val="24"/>
          <w:szCs w:val="24"/>
        </w:rPr>
      </w:pPr>
      <w:r w:rsidRPr="00E748E5">
        <w:rPr>
          <w:sz w:val="24"/>
          <w:szCs w:val="24"/>
        </w:rPr>
        <w:t>2.3</w:t>
      </w:r>
      <w:r w:rsidR="007C4681" w:rsidRPr="00E748E5">
        <w:rPr>
          <w:sz w:val="24"/>
          <w:szCs w:val="24"/>
        </w:rPr>
        <w:t xml:space="preserve">. В предоставлении </w:t>
      </w:r>
      <w:r w:rsidRPr="00E748E5">
        <w:rPr>
          <w:sz w:val="24"/>
          <w:szCs w:val="24"/>
        </w:rPr>
        <w:t>муниципальной</w:t>
      </w:r>
      <w:r w:rsidR="007C4681" w:rsidRPr="00E748E5">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E748E5" w:rsidRDefault="00E83553" w:rsidP="007556AF">
      <w:pPr>
        <w:autoSpaceDE w:val="0"/>
        <w:autoSpaceDN w:val="0"/>
        <w:adjustRightInd w:val="0"/>
        <w:spacing w:after="0" w:line="240" w:lineRule="auto"/>
        <w:ind w:firstLine="709"/>
        <w:jc w:val="both"/>
        <w:rPr>
          <w:sz w:val="24"/>
          <w:szCs w:val="24"/>
        </w:rPr>
      </w:pPr>
      <w:r w:rsidRPr="00E748E5">
        <w:rPr>
          <w:sz w:val="24"/>
          <w:szCs w:val="24"/>
        </w:rPr>
        <w:t xml:space="preserve">При предоставлении муниципальной услуги </w:t>
      </w:r>
      <w:r w:rsidR="00CF452B" w:rsidRPr="00E748E5">
        <w:rPr>
          <w:sz w:val="24"/>
          <w:szCs w:val="24"/>
        </w:rPr>
        <w:t>Администрация</w:t>
      </w:r>
      <w:r w:rsidR="00274FEC" w:rsidRPr="00E748E5">
        <w:rPr>
          <w:sz w:val="24"/>
          <w:szCs w:val="24"/>
        </w:rPr>
        <w:t>, Уполномоченный орган</w:t>
      </w:r>
      <w:r w:rsidRPr="00E748E5">
        <w:rPr>
          <w:sz w:val="24"/>
          <w:szCs w:val="24"/>
        </w:rPr>
        <w:t xml:space="preserve"> взаимодействует с:</w:t>
      </w:r>
    </w:p>
    <w:p w:rsidR="000E6D18" w:rsidRPr="00E748E5" w:rsidRDefault="00203A4F" w:rsidP="000E6D18">
      <w:pPr>
        <w:widowControl w:val="0"/>
        <w:tabs>
          <w:tab w:val="left" w:pos="142"/>
        </w:tabs>
        <w:spacing w:after="0" w:line="240" w:lineRule="auto"/>
        <w:ind w:firstLine="709"/>
        <w:contextualSpacing/>
        <w:jc w:val="both"/>
        <w:rPr>
          <w:sz w:val="24"/>
          <w:szCs w:val="24"/>
        </w:rPr>
      </w:pPr>
      <w:r w:rsidRPr="00E748E5">
        <w:rPr>
          <w:sz w:val="24"/>
          <w:szCs w:val="24"/>
        </w:rPr>
        <w:t xml:space="preserve">- </w:t>
      </w:r>
      <w:r w:rsidR="000E6D18" w:rsidRPr="00E748E5">
        <w:rPr>
          <w:sz w:val="24"/>
          <w:szCs w:val="24"/>
        </w:rPr>
        <w:t>Федеральной службой государственной регистрации, кадастра и картографии</w:t>
      </w:r>
      <w:r w:rsidR="00104028" w:rsidRPr="00E748E5">
        <w:rPr>
          <w:sz w:val="24"/>
          <w:szCs w:val="24"/>
        </w:rPr>
        <w:t xml:space="preserve"> (</w:t>
      </w:r>
      <w:proofErr w:type="spellStart"/>
      <w:r w:rsidR="00104028" w:rsidRPr="00E748E5">
        <w:rPr>
          <w:sz w:val="24"/>
          <w:szCs w:val="24"/>
        </w:rPr>
        <w:t>Росреестр</w:t>
      </w:r>
      <w:proofErr w:type="spellEnd"/>
      <w:r w:rsidR="00104028" w:rsidRPr="00E748E5">
        <w:rPr>
          <w:sz w:val="24"/>
          <w:szCs w:val="24"/>
        </w:rPr>
        <w:t>)</w:t>
      </w:r>
      <w:r w:rsidR="008E6C20" w:rsidRPr="00E748E5">
        <w:rPr>
          <w:sz w:val="24"/>
          <w:szCs w:val="24"/>
        </w:rPr>
        <w:t>.</w:t>
      </w:r>
    </w:p>
    <w:p w:rsidR="007C4681" w:rsidRPr="00E748E5" w:rsidRDefault="007C4681" w:rsidP="007556AF">
      <w:pPr>
        <w:autoSpaceDE w:val="0"/>
        <w:autoSpaceDN w:val="0"/>
        <w:adjustRightInd w:val="0"/>
        <w:spacing w:after="0" w:line="240" w:lineRule="auto"/>
        <w:ind w:firstLine="709"/>
        <w:jc w:val="both"/>
        <w:rPr>
          <w:sz w:val="24"/>
          <w:szCs w:val="24"/>
        </w:rPr>
      </w:pPr>
      <w:r w:rsidRPr="00E748E5">
        <w:rPr>
          <w:sz w:val="24"/>
          <w:szCs w:val="24"/>
        </w:rPr>
        <w:t>2</w:t>
      </w:r>
      <w:r w:rsidR="00E42DC8" w:rsidRPr="00E748E5">
        <w:rPr>
          <w:sz w:val="24"/>
          <w:szCs w:val="24"/>
        </w:rPr>
        <w:t>.</w:t>
      </w:r>
      <w:r w:rsidRPr="00E748E5">
        <w:rPr>
          <w:sz w:val="24"/>
          <w:szCs w:val="24"/>
        </w:rPr>
        <w:t xml:space="preserve">4. При предоставлении </w:t>
      </w:r>
      <w:r w:rsidR="00E42DC8" w:rsidRPr="00E748E5">
        <w:rPr>
          <w:sz w:val="24"/>
          <w:szCs w:val="24"/>
        </w:rPr>
        <w:t>муниципальной</w:t>
      </w:r>
      <w:r w:rsidRPr="00E748E5">
        <w:rPr>
          <w:sz w:val="24"/>
          <w:szCs w:val="24"/>
        </w:rPr>
        <w:t xml:space="preserve"> услуги </w:t>
      </w:r>
      <w:r w:rsidR="00CF452B" w:rsidRPr="00E748E5">
        <w:rPr>
          <w:sz w:val="24"/>
          <w:szCs w:val="24"/>
        </w:rPr>
        <w:t>Администрации</w:t>
      </w:r>
      <w:r w:rsidR="00274FEC" w:rsidRPr="00E748E5">
        <w:rPr>
          <w:sz w:val="24"/>
          <w:szCs w:val="24"/>
        </w:rPr>
        <w:t>, Уполномоченному органу</w:t>
      </w:r>
      <w:r w:rsidR="00E42DC8" w:rsidRPr="00E748E5">
        <w:rPr>
          <w:sz w:val="24"/>
          <w:szCs w:val="24"/>
        </w:rPr>
        <w:t xml:space="preserve"> </w:t>
      </w:r>
      <w:r w:rsidRPr="00E748E5">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748E5">
        <w:rPr>
          <w:sz w:val="24"/>
          <w:szCs w:val="24"/>
        </w:rPr>
        <w:t>муниципальной</w:t>
      </w:r>
      <w:r w:rsidRPr="00E748E5">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748E5">
        <w:rPr>
          <w:sz w:val="24"/>
          <w:szCs w:val="24"/>
        </w:rPr>
        <w:t>муниципальных</w:t>
      </w:r>
      <w:r w:rsidRPr="00E748E5">
        <w:rPr>
          <w:sz w:val="24"/>
          <w:szCs w:val="24"/>
        </w:rPr>
        <w:t xml:space="preserve"> услуг.</w:t>
      </w:r>
    </w:p>
    <w:p w:rsidR="00AD30DF" w:rsidRPr="00E748E5" w:rsidRDefault="00AD30DF" w:rsidP="007556AF">
      <w:pPr>
        <w:autoSpaceDE w:val="0"/>
        <w:autoSpaceDN w:val="0"/>
        <w:adjustRightInd w:val="0"/>
        <w:spacing w:after="0" w:line="240" w:lineRule="auto"/>
        <w:ind w:firstLine="709"/>
        <w:jc w:val="both"/>
        <w:rPr>
          <w:sz w:val="24"/>
          <w:szCs w:val="24"/>
        </w:rPr>
      </w:pPr>
    </w:p>
    <w:p w:rsidR="007C4681" w:rsidRPr="00E748E5" w:rsidRDefault="007C4681" w:rsidP="007556AF">
      <w:pPr>
        <w:autoSpaceDE w:val="0"/>
        <w:autoSpaceDN w:val="0"/>
        <w:adjustRightInd w:val="0"/>
        <w:spacing w:after="0" w:line="240" w:lineRule="auto"/>
        <w:ind w:firstLine="709"/>
        <w:jc w:val="both"/>
        <w:outlineLvl w:val="0"/>
        <w:rPr>
          <w:b/>
          <w:bCs/>
          <w:sz w:val="24"/>
          <w:szCs w:val="24"/>
        </w:rPr>
      </w:pPr>
      <w:r w:rsidRPr="00E748E5">
        <w:rPr>
          <w:b/>
          <w:bCs/>
          <w:sz w:val="24"/>
          <w:szCs w:val="24"/>
        </w:rPr>
        <w:t xml:space="preserve">Описание результата предоставления </w:t>
      </w:r>
      <w:r w:rsidR="00E42DC8" w:rsidRPr="00E748E5">
        <w:rPr>
          <w:b/>
          <w:bCs/>
          <w:sz w:val="24"/>
          <w:szCs w:val="24"/>
        </w:rPr>
        <w:t>муниципальной</w:t>
      </w:r>
      <w:r w:rsidRPr="00E748E5">
        <w:rPr>
          <w:b/>
          <w:bCs/>
          <w:sz w:val="24"/>
          <w:szCs w:val="24"/>
        </w:rPr>
        <w:t xml:space="preserve"> услуги</w:t>
      </w:r>
    </w:p>
    <w:p w:rsidR="00E42DC8" w:rsidRPr="00E748E5" w:rsidRDefault="007C4681" w:rsidP="007556AF">
      <w:pPr>
        <w:autoSpaceDE w:val="0"/>
        <w:autoSpaceDN w:val="0"/>
        <w:adjustRightInd w:val="0"/>
        <w:spacing w:after="0" w:line="240" w:lineRule="auto"/>
        <w:ind w:firstLine="709"/>
        <w:jc w:val="both"/>
        <w:rPr>
          <w:sz w:val="24"/>
          <w:szCs w:val="24"/>
        </w:rPr>
      </w:pPr>
      <w:r w:rsidRPr="00E748E5">
        <w:rPr>
          <w:sz w:val="24"/>
          <w:szCs w:val="24"/>
        </w:rPr>
        <w:t>2</w:t>
      </w:r>
      <w:r w:rsidR="00E42DC8" w:rsidRPr="00E748E5">
        <w:rPr>
          <w:sz w:val="24"/>
          <w:szCs w:val="24"/>
        </w:rPr>
        <w:t>.</w:t>
      </w:r>
      <w:r w:rsidRPr="00E748E5">
        <w:rPr>
          <w:sz w:val="24"/>
          <w:szCs w:val="24"/>
        </w:rPr>
        <w:t xml:space="preserve">5. Результатом предоставления </w:t>
      </w:r>
      <w:r w:rsidR="00E42DC8" w:rsidRPr="00E748E5">
        <w:rPr>
          <w:sz w:val="24"/>
          <w:szCs w:val="24"/>
        </w:rPr>
        <w:t>муниципальной</w:t>
      </w:r>
      <w:r w:rsidRPr="00E748E5">
        <w:rPr>
          <w:sz w:val="24"/>
          <w:szCs w:val="24"/>
        </w:rPr>
        <w:t xml:space="preserve"> услуги является</w:t>
      </w:r>
      <w:r w:rsidR="00E42DC8" w:rsidRPr="00E748E5">
        <w:rPr>
          <w:sz w:val="24"/>
          <w:szCs w:val="24"/>
        </w:rPr>
        <w:t>:</w:t>
      </w:r>
    </w:p>
    <w:p w:rsidR="007C4681" w:rsidRPr="00E748E5" w:rsidRDefault="003E61A0" w:rsidP="007556AF">
      <w:pPr>
        <w:autoSpaceDE w:val="0"/>
        <w:autoSpaceDN w:val="0"/>
        <w:adjustRightInd w:val="0"/>
        <w:spacing w:after="0" w:line="240" w:lineRule="auto"/>
        <w:ind w:firstLine="709"/>
        <w:jc w:val="both"/>
        <w:rPr>
          <w:sz w:val="24"/>
          <w:szCs w:val="24"/>
        </w:rPr>
      </w:pPr>
      <w:r w:rsidRPr="00E748E5">
        <w:rPr>
          <w:sz w:val="24"/>
          <w:szCs w:val="24"/>
        </w:rPr>
        <w:t xml:space="preserve">постановление </w:t>
      </w:r>
      <w:r w:rsidR="008E6C20" w:rsidRPr="00E748E5">
        <w:rPr>
          <w:sz w:val="24"/>
          <w:szCs w:val="24"/>
        </w:rPr>
        <w:t xml:space="preserve"> Главы сельского поселения </w:t>
      </w:r>
      <w:r w:rsidR="001B316D" w:rsidRPr="00E748E5">
        <w:rPr>
          <w:sz w:val="24"/>
          <w:szCs w:val="24"/>
        </w:rPr>
        <w:t>о присвоении</w:t>
      </w:r>
      <w:r w:rsidR="00714F6B" w:rsidRPr="00E748E5">
        <w:rPr>
          <w:sz w:val="24"/>
          <w:szCs w:val="24"/>
        </w:rPr>
        <w:t xml:space="preserve"> объекту адресации адреса или аннулирование его адреса</w:t>
      </w:r>
      <w:r w:rsidR="00E87804" w:rsidRPr="00E748E5">
        <w:rPr>
          <w:sz w:val="24"/>
          <w:szCs w:val="24"/>
        </w:rPr>
        <w:t>,</w:t>
      </w:r>
      <w:r w:rsidR="00842043" w:rsidRPr="00E748E5">
        <w:rPr>
          <w:sz w:val="24"/>
          <w:szCs w:val="24"/>
        </w:rPr>
        <w:t xml:space="preserve"> внесение </w:t>
      </w:r>
      <w:r w:rsidR="00E87804" w:rsidRPr="00E748E5">
        <w:rPr>
          <w:sz w:val="24"/>
          <w:szCs w:val="24"/>
        </w:rPr>
        <w:t xml:space="preserve">сведений </w:t>
      </w:r>
      <w:r w:rsidR="00842043" w:rsidRPr="00E748E5">
        <w:rPr>
          <w:sz w:val="24"/>
          <w:szCs w:val="24"/>
        </w:rPr>
        <w:t>в государственный адресный реестр</w:t>
      </w:r>
      <w:r w:rsidR="00E42DC8" w:rsidRPr="00E748E5">
        <w:rPr>
          <w:sz w:val="24"/>
          <w:szCs w:val="24"/>
        </w:rPr>
        <w:t>;</w:t>
      </w:r>
    </w:p>
    <w:p w:rsidR="001B316D" w:rsidRPr="00E748E5" w:rsidRDefault="002A3EB0" w:rsidP="007556AF">
      <w:pPr>
        <w:autoSpaceDE w:val="0"/>
        <w:autoSpaceDN w:val="0"/>
        <w:adjustRightInd w:val="0"/>
        <w:spacing w:after="0" w:line="240" w:lineRule="auto"/>
        <w:ind w:firstLine="709"/>
        <w:jc w:val="both"/>
        <w:rPr>
          <w:sz w:val="24"/>
          <w:szCs w:val="24"/>
        </w:rPr>
      </w:pPr>
      <w:r w:rsidRPr="00E748E5">
        <w:rPr>
          <w:sz w:val="24"/>
          <w:szCs w:val="24"/>
        </w:rPr>
        <w:t>решение об отказе в</w:t>
      </w:r>
      <w:r w:rsidR="003E61A0" w:rsidRPr="00E748E5">
        <w:rPr>
          <w:sz w:val="24"/>
          <w:szCs w:val="24"/>
        </w:rPr>
        <w:t xml:space="preserve"> присвоении</w:t>
      </w:r>
      <w:r w:rsidR="00916379" w:rsidRPr="00E748E5">
        <w:rPr>
          <w:sz w:val="24"/>
          <w:szCs w:val="24"/>
        </w:rPr>
        <w:t xml:space="preserve"> объекту адресации адреса</w:t>
      </w:r>
      <w:r w:rsidRPr="00E748E5">
        <w:rPr>
          <w:sz w:val="24"/>
          <w:szCs w:val="24"/>
        </w:rPr>
        <w:t xml:space="preserve"> и</w:t>
      </w:r>
      <w:r w:rsidR="00916379" w:rsidRPr="00E748E5">
        <w:rPr>
          <w:sz w:val="24"/>
          <w:szCs w:val="24"/>
        </w:rPr>
        <w:t>ли</w:t>
      </w:r>
      <w:r w:rsidRPr="00E748E5">
        <w:rPr>
          <w:sz w:val="24"/>
          <w:szCs w:val="24"/>
        </w:rPr>
        <w:t xml:space="preserve"> аннулировании </w:t>
      </w:r>
      <w:r w:rsidR="00916379" w:rsidRPr="00E748E5">
        <w:rPr>
          <w:sz w:val="24"/>
          <w:szCs w:val="24"/>
        </w:rPr>
        <w:t xml:space="preserve">его </w:t>
      </w:r>
      <w:r w:rsidRPr="00E748E5">
        <w:rPr>
          <w:sz w:val="24"/>
          <w:szCs w:val="24"/>
        </w:rPr>
        <w:t>адреса</w:t>
      </w:r>
      <w:r w:rsidR="007D1BB4" w:rsidRPr="00E748E5">
        <w:rPr>
          <w:sz w:val="24"/>
          <w:szCs w:val="24"/>
        </w:rPr>
        <w:t>.</w:t>
      </w:r>
    </w:p>
    <w:p w:rsidR="007C4681" w:rsidRPr="00E748E5" w:rsidRDefault="007C4681" w:rsidP="007556AF">
      <w:pPr>
        <w:autoSpaceDE w:val="0"/>
        <w:autoSpaceDN w:val="0"/>
        <w:adjustRightInd w:val="0"/>
        <w:spacing w:after="0" w:line="240" w:lineRule="auto"/>
        <w:ind w:firstLine="709"/>
        <w:jc w:val="both"/>
        <w:rPr>
          <w:sz w:val="24"/>
          <w:szCs w:val="24"/>
        </w:rPr>
      </w:pPr>
    </w:p>
    <w:p w:rsidR="007C4681" w:rsidRPr="00E748E5" w:rsidRDefault="007C4681"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Срок предоставления </w:t>
      </w:r>
      <w:r w:rsidR="00E42DC8" w:rsidRPr="00E748E5">
        <w:rPr>
          <w:b/>
          <w:sz w:val="24"/>
          <w:szCs w:val="24"/>
        </w:rPr>
        <w:t>муниципальной</w:t>
      </w:r>
      <w:r w:rsidRPr="00E748E5">
        <w:rPr>
          <w:b/>
          <w:bCs/>
          <w:sz w:val="24"/>
          <w:szCs w:val="24"/>
        </w:rPr>
        <w:t xml:space="preserve"> услуги, в том числе с учетом необходимости обращения в организации, участвующие в предоставлении </w:t>
      </w:r>
      <w:r w:rsidR="00E42DC8" w:rsidRPr="00E748E5">
        <w:rPr>
          <w:b/>
          <w:sz w:val="24"/>
          <w:szCs w:val="24"/>
        </w:rPr>
        <w:t>муниципальной</w:t>
      </w:r>
      <w:r w:rsidRPr="00E748E5">
        <w:rPr>
          <w:b/>
          <w:bCs/>
          <w:sz w:val="24"/>
          <w:szCs w:val="24"/>
        </w:rPr>
        <w:t xml:space="preserve"> услуги, срок </w:t>
      </w:r>
      <w:r w:rsidR="00E42DC8" w:rsidRPr="00E748E5">
        <w:rPr>
          <w:b/>
          <w:bCs/>
          <w:sz w:val="24"/>
          <w:szCs w:val="24"/>
        </w:rPr>
        <w:t>приостановления предоставления</w:t>
      </w:r>
      <w:r w:rsidR="00E42DC8" w:rsidRPr="00E748E5">
        <w:rPr>
          <w:b/>
          <w:sz w:val="24"/>
          <w:szCs w:val="24"/>
        </w:rPr>
        <w:t xml:space="preserve"> муниципальной</w:t>
      </w:r>
      <w:r w:rsidRPr="00E748E5">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748E5">
        <w:rPr>
          <w:b/>
          <w:bCs/>
          <w:sz w:val="24"/>
          <w:szCs w:val="24"/>
        </w:rPr>
        <w:t xml:space="preserve"> Республики Башкортостан,</w:t>
      </w:r>
      <w:r w:rsidRPr="00E748E5">
        <w:rPr>
          <w:b/>
          <w:bCs/>
          <w:sz w:val="24"/>
          <w:szCs w:val="24"/>
        </w:rPr>
        <w:t xml:space="preserve"> срок выдачи (направления) документов, являющихся результатом предоставления </w:t>
      </w:r>
      <w:r w:rsidR="00E42DC8" w:rsidRPr="00E748E5">
        <w:rPr>
          <w:b/>
          <w:sz w:val="24"/>
          <w:szCs w:val="24"/>
        </w:rPr>
        <w:t>муниципальной</w:t>
      </w:r>
      <w:r w:rsidRPr="00E748E5">
        <w:rPr>
          <w:b/>
          <w:bCs/>
          <w:sz w:val="24"/>
          <w:szCs w:val="24"/>
        </w:rPr>
        <w:t xml:space="preserve"> услуги</w:t>
      </w:r>
    </w:p>
    <w:p w:rsidR="00E42DC8" w:rsidRPr="00E748E5" w:rsidRDefault="007C4681" w:rsidP="007556AF">
      <w:pPr>
        <w:autoSpaceDE w:val="0"/>
        <w:autoSpaceDN w:val="0"/>
        <w:adjustRightInd w:val="0"/>
        <w:spacing w:after="0" w:line="240" w:lineRule="auto"/>
        <w:ind w:firstLine="709"/>
        <w:jc w:val="both"/>
        <w:rPr>
          <w:sz w:val="24"/>
          <w:szCs w:val="24"/>
        </w:rPr>
      </w:pPr>
      <w:r w:rsidRPr="00E748E5">
        <w:rPr>
          <w:sz w:val="24"/>
          <w:szCs w:val="24"/>
        </w:rPr>
        <w:t>2</w:t>
      </w:r>
      <w:r w:rsidR="00E42DC8" w:rsidRPr="00E748E5">
        <w:rPr>
          <w:sz w:val="24"/>
          <w:szCs w:val="24"/>
        </w:rPr>
        <w:t>.6</w:t>
      </w:r>
      <w:r w:rsidRPr="00E748E5">
        <w:rPr>
          <w:sz w:val="24"/>
          <w:szCs w:val="24"/>
        </w:rPr>
        <w:t xml:space="preserve">. </w:t>
      </w:r>
      <w:r w:rsidR="00040212" w:rsidRPr="00E748E5">
        <w:rPr>
          <w:sz w:val="24"/>
          <w:szCs w:val="24"/>
        </w:rPr>
        <w:t>С</w:t>
      </w:r>
      <w:r w:rsidR="00250256" w:rsidRPr="00E748E5">
        <w:rPr>
          <w:sz w:val="24"/>
          <w:szCs w:val="24"/>
        </w:rPr>
        <w:t xml:space="preserve">рок </w:t>
      </w:r>
      <w:r w:rsidR="00916379" w:rsidRPr="00E748E5">
        <w:rPr>
          <w:sz w:val="24"/>
          <w:szCs w:val="24"/>
        </w:rPr>
        <w:t xml:space="preserve">принятия постановления Администрации (Уполномоченного органа) о </w:t>
      </w:r>
      <w:r w:rsidR="00B24865" w:rsidRPr="00E748E5">
        <w:rPr>
          <w:sz w:val="24"/>
          <w:szCs w:val="24"/>
        </w:rPr>
        <w:t>присвоении объекту адресации адреса или аннулирование его адреса</w:t>
      </w:r>
      <w:r w:rsidR="00B24865" w:rsidRPr="00E748E5" w:rsidDel="00916379">
        <w:rPr>
          <w:sz w:val="24"/>
          <w:szCs w:val="24"/>
        </w:rPr>
        <w:t xml:space="preserve"> </w:t>
      </w:r>
      <w:r w:rsidR="00B24865" w:rsidRPr="00E748E5">
        <w:rPr>
          <w:sz w:val="24"/>
          <w:szCs w:val="24"/>
        </w:rPr>
        <w:t xml:space="preserve">и </w:t>
      </w:r>
      <w:r w:rsidR="00011644" w:rsidRPr="00E748E5">
        <w:rPr>
          <w:sz w:val="24"/>
          <w:szCs w:val="24"/>
        </w:rPr>
        <w:t xml:space="preserve"> внесени</w:t>
      </w:r>
      <w:r w:rsidR="00B24865" w:rsidRPr="00E748E5">
        <w:rPr>
          <w:sz w:val="24"/>
          <w:szCs w:val="24"/>
        </w:rPr>
        <w:t>я</w:t>
      </w:r>
      <w:r w:rsidR="00011644" w:rsidRPr="00E748E5">
        <w:rPr>
          <w:sz w:val="24"/>
          <w:szCs w:val="24"/>
        </w:rPr>
        <w:t xml:space="preserve"> </w:t>
      </w:r>
      <w:r w:rsidR="00B24865" w:rsidRPr="00E748E5">
        <w:rPr>
          <w:sz w:val="24"/>
          <w:szCs w:val="24"/>
        </w:rPr>
        <w:t>сведений</w:t>
      </w:r>
      <w:r w:rsidR="00011644" w:rsidRPr="00E748E5">
        <w:rPr>
          <w:sz w:val="24"/>
          <w:szCs w:val="24"/>
        </w:rPr>
        <w:t xml:space="preserve"> в </w:t>
      </w:r>
      <w:r w:rsidR="00047D2D" w:rsidRPr="00E748E5">
        <w:rPr>
          <w:sz w:val="24"/>
          <w:szCs w:val="24"/>
        </w:rPr>
        <w:t>государственный</w:t>
      </w:r>
      <w:r w:rsidR="00011644" w:rsidRPr="00E748E5">
        <w:rPr>
          <w:sz w:val="24"/>
          <w:szCs w:val="24"/>
        </w:rPr>
        <w:t xml:space="preserve"> адресный реестр</w:t>
      </w:r>
      <w:r w:rsidR="00250256" w:rsidRPr="00E748E5">
        <w:rPr>
          <w:sz w:val="24"/>
          <w:szCs w:val="24"/>
        </w:rPr>
        <w:t xml:space="preserve"> </w:t>
      </w:r>
      <w:r w:rsidR="004F5613" w:rsidRPr="00E748E5">
        <w:rPr>
          <w:sz w:val="24"/>
          <w:szCs w:val="24"/>
        </w:rPr>
        <w:t xml:space="preserve">либо </w:t>
      </w:r>
      <w:r w:rsidR="00B24865" w:rsidRPr="00E748E5">
        <w:rPr>
          <w:sz w:val="24"/>
          <w:szCs w:val="24"/>
        </w:rPr>
        <w:t xml:space="preserve">принятия </w:t>
      </w:r>
      <w:r w:rsidR="00916379" w:rsidRPr="00E748E5">
        <w:rPr>
          <w:sz w:val="24"/>
          <w:szCs w:val="24"/>
        </w:rPr>
        <w:t>решения об отказе в присвоении объекту адресации адреса или аннулировании его адреса</w:t>
      </w:r>
      <w:r w:rsidR="007A72F2" w:rsidRPr="00E748E5">
        <w:rPr>
          <w:sz w:val="24"/>
          <w:szCs w:val="24"/>
        </w:rPr>
        <w:t xml:space="preserve"> </w:t>
      </w:r>
      <w:r w:rsidRPr="00E748E5">
        <w:rPr>
          <w:sz w:val="24"/>
          <w:szCs w:val="24"/>
        </w:rPr>
        <w:t xml:space="preserve">исчисляется со дня </w:t>
      </w:r>
      <w:r w:rsidR="00D15AFC" w:rsidRPr="00E748E5">
        <w:rPr>
          <w:sz w:val="24"/>
          <w:szCs w:val="24"/>
        </w:rPr>
        <w:t>подачи</w:t>
      </w:r>
      <w:r w:rsidR="00E42DC8" w:rsidRPr="00E748E5">
        <w:rPr>
          <w:sz w:val="24"/>
          <w:szCs w:val="24"/>
        </w:rPr>
        <w:t xml:space="preserve"> заявления</w:t>
      </w:r>
      <w:r w:rsidRPr="00E748E5">
        <w:rPr>
          <w:sz w:val="24"/>
          <w:szCs w:val="24"/>
        </w:rPr>
        <w:t>, в том числе</w:t>
      </w:r>
      <w:r w:rsidR="00E42DC8" w:rsidRPr="00E748E5">
        <w:rPr>
          <w:sz w:val="24"/>
          <w:szCs w:val="24"/>
        </w:rPr>
        <w:t xml:space="preserve"> </w:t>
      </w:r>
      <w:r w:rsidRPr="00E748E5">
        <w:rPr>
          <w:sz w:val="24"/>
          <w:szCs w:val="24"/>
        </w:rPr>
        <w:t>через многофункциональный центр либо в форме электронного документа с использован</w:t>
      </w:r>
      <w:r w:rsidR="00E42DC8" w:rsidRPr="00E748E5">
        <w:rPr>
          <w:sz w:val="24"/>
          <w:szCs w:val="24"/>
        </w:rPr>
        <w:t xml:space="preserve">ием РПГУ, и не должен превышать </w:t>
      </w:r>
      <w:r w:rsidR="00822B1E" w:rsidRPr="00E748E5">
        <w:rPr>
          <w:sz w:val="24"/>
          <w:szCs w:val="24"/>
        </w:rPr>
        <w:t>десяти дней.</w:t>
      </w:r>
    </w:p>
    <w:p w:rsidR="007C4681" w:rsidRPr="00E748E5" w:rsidRDefault="007C4681" w:rsidP="007556AF">
      <w:pPr>
        <w:autoSpaceDE w:val="0"/>
        <w:autoSpaceDN w:val="0"/>
        <w:adjustRightInd w:val="0"/>
        <w:spacing w:after="0" w:line="240" w:lineRule="auto"/>
        <w:ind w:firstLine="709"/>
        <w:jc w:val="both"/>
        <w:rPr>
          <w:sz w:val="24"/>
          <w:szCs w:val="24"/>
        </w:rPr>
      </w:pPr>
      <w:r w:rsidRPr="00E748E5">
        <w:rPr>
          <w:sz w:val="24"/>
          <w:szCs w:val="24"/>
        </w:rPr>
        <w:t xml:space="preserve">Датой подачи заявления при личном обращении заявителя в </w:t>
      </w:r>
      <w:r w:rsidR="005E36F8" w:rsidRPr="00E748E5">
        <w:rPr>
          <w:sz w:val="24"/>
          <w:szCs w:val="24"/>
        </w:rPr>
        <w:t>Администрацию</w:t>
      </w:r>
      <w:r w:rsidRPr="00E748E5">
        <w:rPr>
          <w:sz w:val="24"/>
          <w:szCs w:val="24"/>
        </w:rPr>
        <w:t xml:space="preserve"> считается день подачи заявления о </w:t>
      </w:r>
      <w:r w:rsidR="001B316D" w:rsidRPr="00E748E5">
        <w:rPr>
          <w:sz w:val="24"/>
          <w:szCs w:val="24"/>
        </w:rPr>
        <w:t xml:space="preserve">присвоении адреса объекту </w:t>
      </w:r>
      <w:r w:rsidR="005E36F8" w:rsidRPr="00E748E5">
        <w:rPr>
          <w:sz w:val="24"/>
          <w:szCs w:val="24"/>
        </w:rPr>
        <w:t>адресации</w:t>
      </w:r>
      <w:r w:rsidR="001B316D" w:rsidRPr="00E748E5">
        <w:rPr>
          <w:sz w:val="24"/>
          <w:szCs w:val="24"/>
        </w:rPr>
        <w:t xml:space="preserve"> </w:t>
      </w:r>
      <w:r w:rsidRPr="00E748E5">
        <w:rPr>
          <w:sz w:val="24"/>
          <w:szCs w:val="24"/>
        </w:rPr>
        <w:t xml:space="preserve">с приложением предусмотренных </w:t>
      </w:r>
      <w:r w:rsidR="00AB7828" w:rsidRPr="00E748E5">
        <w:rPr>
          <w:sz w:val="24"/>
          <w:szCs w:val="24"/>
        </w:rPr>
        <w:t>под</w:t>
      </w:r>
      <w:r w:rsidRPr="00E748E5">
        <w:rPr>
          <w:sz w:val="24"/>
          <w:szCs w:val="24"/>
        </w:rPr>
        <w:t>п</w:t>
      </w:r>
      <w:r w:rsidR="00AB7828" w:rsidRPr="00E748E5">
        <w:rPr>
          <w:sz w:val="24"/>
          <w:szCs w:val="24"/>
        </w:rPr>
        <w:t xml:space="preserve">унктами 2.8.1.-2.8.9. </w:t>
      </w:r>
      <w:r w:rsidRPr="00E748E5">
        <w:rPr>
          <w:sz w:val="24"/>
          <w:szCs w:val="24"/>
        </w:rPr>
        <w:t xml:space="preserve"> Административного регламента надлежащим образом оформленных документов</w:t>
      </w:r>
      <w:r w:rsidR="00AD30DF" w:rsidRPr="00E748E5">
        <w:rPr>
          <w:sz w:val="24"/>
          <w:szCs w:val="24"/>
        </w:rPr>
        <w:t>.</w:t>
      </w:r>
    </w:p>
    <w:p w:rsidR="00DF3AF3" w:rsidRPr="00E748E5" w:rsidRDefault="007C4681" w:rsidP="007556AF">
      <w:pPr>
        <w:autoSpaceDE w:val="0"/>
        <w:autoSpaceDN w:val="0"/>
        <w:adjustRightInd w:val="0"/>
        <w:spacing w:after="0" w:line="240" w:lineRule="auto"/>
        <w:ind w:firstLine="709"/>
        <w:jc w:val="both"/>
        <w:rPr>
          <w:sz w:val="24"/>
          <w:szCs w:val="24"/>
        </w:rPr>
      </w:pPr>
      <w:r w:rsidRPr="00E748E5">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E748E5">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E748E5">
        <w:rPr>
          <w:sz w:val="24"/>
          <w:szCs w:val="24"/>
        </w:rPr>
        <w:t>а</w:t>
      </w:r>
      <w:r w:rsidR="00DF3AF3" w:rsidRPr="00E748E5">
        <w:rPr>
          <w:sz w:val="24"/>
          <w:szCs w:val="24"/>
        </w:rPr>
        <w:t xml:space="preserve">явления в Администрацию (Уполномоченный орган). </w:t>
      </w:r>
    </w:p>
    <w:p w:rsidR="007C4681" w:rsidRPr="00E748E5" w:rsidRDefault="007C4681" w:rsidP="007556AF">
      <w:pPr>
        <w:autoSpaceDE w:val="0"/>
        <w:autoSpaceDN w:val="0"/>
        <w:adjustRightInd w:val="0"/>
        <w:spacing w:after="0" w:line="240" w:lineRule="auto"/>
        <w:ind w:firstLine="709"/>
        <w:jc w:val="both"/>
        <w:rPr>
          <w:sz w:val="24"/>
          <w:szCs w:val="24"/>
        </w:rPr>
      </w:pPr>
      <w:r w:rsidRPr="00E748E5">
        <w:rPr>
          <w:sz w:val="24"/>
          <w:szCs w:val="24"/>
        </w:rPr>
        <w:t xml:space="preserve">Датой подачи заявления при обращении гражданина в многофункциональный центр считается день </w:t>
      </w:r>
      <w:r w:rsidR="00900708" w:rsidRPr="00E748E5">
        <w:rPr>
          <w:sz w:val="24"/>
          <w:szCs w:val="24"/>
        </w:rPr>
        <w:t xml:space="preserve">передачи многофункциональным центром в </w:t>
      </w:r>
      <w:r w:rsidR="005E36F8" w:rsidRPr="00E748E5">
        <w:rPr>
          <w:sz w:val="24"/>
          <w:szCs w:val="24"/>
        </w:rPr>
        <w:t>Администрацию</w:t>
      </w:r>
      <w:r w:rsidR="00047D2D" w:rsidRPr="00E748E5">
        <w:rPr>
          <w:sz w:val="24"/>
          <w:szCs w:val="24"/>
        </w:rPr>
        <w:t xml:space="preserve"> (Уполномоченный орган)</w:t>
      </w:r>
      <w:r w:rsidR="007A72F2" w:rsidRPr="00E748E5">
        <w:rPr>
          <w:sz w:val="24"/>
          <w:szCs w:val="24"/>
        </w:rPr>
        <w:t xml:space="preserve"> </w:t>
      </w:r>
      <w:r w:rsidRPr="00E748E5">
        <w:rPr>
          <w:sz w:val="24"/>
          <w:szCs w:val="24"/>
        </w:rPr>
        <w:t xml:space="preserve">заявления о </w:t>
      </w:r>
      <w:r w:rsidR="001B316D" w:rsidRPr="00E748E5">
        <w:rPr>
          <w:sz w:val="24"/>
          <w:szCs w:val="24"/>
        </w:rPr>
        <w:t xml:space="preserve">присвоении адреса объекту </w:t>
      </w:r>
      <w:r w:rsidR="002B5058" w:rsidRPr="00E748E5">
        <w:rPr>
          <w:sz w:val="24"/>
          <w:szCs w:val="24"/>
        </w:rPr>
        <w:t>адресации</w:t>
      </w:r>
      <w:r w:rsidR="001B316D" w:rsidRPr="00E748E5">
        <w:rPr>
          <w:sz w:val="24"/>
          <w:szCs w:val="24"/>
        </w:rPr>
        <w:t xml:space="preserve"> </w:t>
      </w:r>
      <w:r w:rsidRPr="00E748E5">
        <w:rPr>
          <w:sz w:val="24"/>
          <w:szCs w:val="24"/>
        </w:rPr>
        <w:t xml:space="preserve">с приложением предусмотренных </w:t>
      </w:r>
      <w:r w:rsidR="00AB7828" w:rsidRPr="00E748E5">
        <w:rPr>
          <w:sz w:val="24"/>
          <w:szCs w:val="24"/>
        </w:rPr>
        <w:t>под</w:t>
      </w:r>
      <w:r w:rsidRPr="00E748E5">
        <w:rPr>
          <w:sz w:val="24"/>
          <w:szCs w:val="24"/>
        </w:rPr>
        <w:t>п</w:t>
      </w:r>
      <w:r w:rsidR="00AB7828" w:rsidRPr="00E748E5">
        <w:rPr>
          <w:sz w:val="24"/>
          <w:szCs w:val="24"/>
        </w:rPr>
        <w:t xml:space="preserve">унктами 2.8.1.-2.8.9. </w:t>
      </w:r>
      <w:r w:rsidRPr="00E748E5">
        <w:rPr>
          <w:sz w:val="24"/>
          <w:szCs w:val="24"/>
        </w:rPr>
        <w:t xml:space="preserve">Административного регламента надлежащим образом оформленных документов. </w:t>
      </w:r>
    </w:p>
    <w:p w:rsidR="005E2369" w:rsidRPr="00E748E5" w:rsidRDefault="00F15330" w:rsidP="005E2369">
      <w:pPr>
        <w:autoSpaceDE w:val="0"/>
        <w:autoSpaceDN w:val="0"/>
        <w:adjustRightInd w:val="0"/>
        <w:spacing w:after="0" w:line="240" w:lineRule="auto"/>
        <w:ind w:firstLine="709"/>
        <w:jc w:val="both"/>
        <w:rPr>
          <w:sz w:val="24"/>
          <w:szCs w:val="24"/>
        </w:rPr>
      </w:pPr>
      <w:r w:rsidRPr="00E748E5">
        <w:rPr>
          <w:sz w:val="24"/>
          <w:szCs w:val="24"/>
        </w:rPr>
        <w:lastRenderedPageBreak/>
        <w:t>Постановление Администрации</w:t>
      </w:r>
      <w:r w:rsidR="005E2369" w:rsidRPr="00E748E5">
        <w:rPr>
          <w:sz w:val="24"/>
          <w:szCs w:val="24"/>
        </w:rPr>
        <w:t xml:space="preserve"> </w:t>
      </w:r>
      <w:r w:rsidR="00B24865" w:rsidRPr="00E748E5">
        <w:rPr>
          <w:sz w:val="24"/>
          <w:szCs w:val="24"/>
        </w:rPr>
        <w:t>о присвоении объекту адресации адреса или аннулирование его адреса</w:t>
      </w:r>
      <w:r w:rsidR="00B24865" w:rsidRPr="00E748E5" w:rsidDel="00916379">
        <w:rPr>
          <w:sz w:val="24"/>
          <w:szCs w:val="24"/>
        </w:rPr>
        <w:t xml:space="preserve"> </w:t>
      </w:r>
      <w:r w:rsidRPr="00E748E5">
        <w:rPr>
          <w:sz w:val="24"/>
          <w:szCs w:val="24"/>
        </w:rPr>
        <w:t xml:space="preserve"> либо</w:t>
      </w:r>
      <w:r w:rsidR="005E2369" w:rsidRPr="00E748E5">
        <w:rPr>
          <w:sz w:val="24"/>
          <w:szCs w:val="24"/>
        </w:rPr>
        <w:t xml:space="preserve"> решение об отказе </w:t>
      </w:r>
      <w:r w:rsidR="00B24865" w:rsidRPr="00E748E5">
        <w:rPr>
          <w:sz w:val="24"/>
          <w:szCs w:val="24"/>
        </w:rPr>
        <w:t xml:space="preserve">в присвоении объекту адресации адреса или аннулировании его адреса </w:t>
      </w:r>
      <w:r w:rsidRPr="00E748E5">
        <w:rPr>
          <w:sz w:val="24"/>
          <w:szCs w:val="24"/>
        </w:rPr>
        <w:t xml:space="preserve">направляется </w:t>
      </w:r>
      <w:r w:rsidR="005E2369" w:rsidRPr="00E748E5">
        <w:rPr>
          <w:sz w:val="24"/>
          <w:szCs w:val="24"/>
        </w:rPr>
        <w:t>заявителю одним из способов, указанным в заявлении:</w:t>
      </w:r>
    </w:p>
    <w:p w:rsidR="005E2369" w:rsidRPr="00E748E5" w:rsidRDefault="005E2369" w:rsidP="005E2369">
      <w:pPr>
        <w:autoSpaceDE w:val="0"/>
        <w:autoSpaceDN w:val="0"/>
        <w:adjustRightInd w:val="0"/>
        <w:spacing w:after="0" w:line="240" w:lineRule="auto"/>
        <w:ind w:firstLine="709"/>
        <w:jc w:val="both"/>
        <w:rPr>
          <w:sz w:val="24"/>
          <w:szCs w:val="24"/>
        </w:rPr>
      </w:pPr>
      <w:r w:rsidRPr="00E748E5">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E748E5" w:rsidRDefault="005E2369" w:rsidP="005E2369">
      <w:pPr>
        <w:autoSpaceDE w:val="0"/>
        <w:autoSpaceDN w:val="0"/>
        <w:adjustRightInd w:val="0"/>
        <w:spacing w:after="0" w:line="240" w:lineRule="auto"/>
        <w:ind w:firstLine="709"/>
        <w:jc w:val="both"/>
        <w:rPr>
          <w:sz w:val="24"/>
          <w:szCs w:val="24"/>
        </w:rPr>
      </w:pPr>
      <w:r w:rsidRPr="00E748E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E748E5" w:rsidRDefault="005E2369" w:rsidP="005E2369">
      <w:pPr>
        <w:autoSpaceDE w:val="0"/>
        <w:autoSpaceDN w:val="0"/>
        <w:adjustRightInd w:val="0"/>
        <w:spacing w:after="0" w:line="240" w:lineRule="auto"/>
        <w:ind w:firstLine="709"/>
        <w:jc w:val="both"/>
        <w:rPr>
          <w:sz w:val="24"/>
          <w:szCs w:val="24"/>
        </w:rPr>
      </w:pPr>
      <w:r w:rsidRPr="00E748E5">
        <w:rPr>
          <w:sz w:val="24"/>
          <w:szCs w:val="24"/>
        </w:rPr>
        <w:t xml:space="preserve">При наличии в заявлении указания о выдаче </w:t>
      </w:r>
      <w:r w:rsidR="00F15330" w:rsidRPr="00E748E5">
        <w:rPr>
          <w:sz w:val="24"/>
          <w:szCs w:val="24"/>
        </w:rPr>
        <w:t>результата муниципальной услуги</w:t>
      </w:r>
      <w:r w:rsidRPr="00E748E5">
        <w:rPr>
          <w:sz w:val="24"/>
          <w:szCs w:val="24"/>
        </w:rPr>
        <w:t xml:space="preserve"> через многофункциональный центр по месту представления заявления Администрация </w:t>
      </w:r>
      <w:r w:rsidR="00F15330" w:rsidRPr="00E748E5">
        <w:rPr>
          <w:sz w:val="24"/>
          <w:szCs w:val="24"/>
        </w:rPr>
        <w:t>(</w:t>
      </w:r>
      <w:r w:rsidRPr="00E748E5">
        <w:rPr>
          <w:sz w:val="24"/>
          <w:szCs w:val="24"/>
        </w:rPr>
        <w:t>Уполномоченный орган</w:t>
      </w:r>
      <w:r w:rsidR="00F15330" w:rsidRPr="00E748E5">
        <w:rPr>
          <w:sz w:val="24"/>
          <w:szCs w:val="24"/>
        </w:rPr>
        <w:t>)</w:t>
      </w:r>
      <w:r w:rsidRPr="00E748E5">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E748E5" w:rsidRDefault="007C4681" w:rsidP="007556AF">
      <w:pPr>
        <w:autoSpaceDE w:val="0"/>
        <w:autoSpaceDN w:val="0"/>
        <w:adjustRightInd w:val="0"/>
        <w:spacing w:after="0" w:line="240" w:lineRule="auto"/>
        <w:ind w:firstLine="709"/>
        <w:jc w:val="both"/>
        <w:rPr>
          <w:sz w:val="24"/>
          <w:szCs w:val="24"/>
        </w:rPr>
      </w:pPr>
    </w:p>
    <w:p w:rsidR="007C4681" w:rsidRPr="00E748E5" w:rsidRDefault="007C4681"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748E5">
        <w:rPr>
          <w:b/>
          <w:bCs/>
          <w:sz w:val="24"/>
          <w:szCs w:val="24"/>
        </w:rPr>
        <w:t>муниципальной</w:t>
      </w:r>
      <w:r w:rsidRPr="00E748E5">
        <w:rPr>
          <w:b/>
          <w:bCs/>
          <w:sz w:val="24"/>
          <w:szCs w:val="24"/>
        </w:rPr>
        <w:t xml:space="preserve"> услуги</w:t>
      </w:r>
    </w:p>
    <w:p w:rsidR="0033062A" w:rsidRPr="00E748E5" w:rsidRDefault="0033062A" w:rsidP="007556AF">
      <w:pPr>
        <w:autoSpaceDE w:val="0"/>
        <w:autoSpaceDN w:val="0"/>
        <w:adjustRightInd w:val="0"/>
        <w:spacing w:after="0" w:line="240" w:lineRule="auto"/>
        <w:ind w:firstLine="540"/>
        <w:jc w:val="both"/>
        <w:rPr>
          <w:sz w:val="24"/>
          <w:szCs w:val="24"/>
        </w:rPr>
      </w:pPr>
      <w:r w:rsidRPr="00E748E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E748E5">
        <w:rPr>
          <w:sz w:val="24"/>
          <w:szCs w:val="24"/>
        </w:rPr>
        <w:t>Администрации</w:t>
      </w:r>
      <w:r w:rsidRPr="00E748E5">
        <w:rPr>
          <w:sz w:val="24"/>
          <w:szCs w:val="24"/>
        </w:rPr>
        <w:t xml:space="preserve">, предоставляющего муниципальную услугу, в сети </w:t>
      </w:r>
      <w:r w:rsidR="005E2369" w:rsidRPr="00E748E5">
        <w:rPr>
          <w:sz w:val="24"/>
          <w:szCs w:val="24"/>
        </w:rPr>
        <w:t>«</w:t>
      </w:r>
      <w:r w:rsidRPr="00E748E5">
        <w:rPr>
          <w:sz w:val="24"/>
          <w:szCs w:val="24"/>
        </w:rPr>
        <w:t>Интернет</w:t>
      </w:r>
      <w:r w:rsidR="005E2369" w:rsidRPr="00E748E5">
        <w:rPr>
          <w:sz w:val="24"/>
          <w:szCs w:val="24"/>
        </w:rPr>
        <w:t>»</w:t>
      </w:r>
      <w:r w:rsidRPr="00E748E5">
        <w:rPr>
          <w:sz w:val="24"/>
          <w:szCs w:val="24"/>
        </w:rPr>
        <w:t xml:space="preserve">  и на РПГУ.</w:t>
      </w:r>
    </w:p>
    <w:p w:rsidR="00C605F2" w:rsidRPr="00E748E5" w:rsidRDefault="00C605F2" w:rsidP="007556AF">
      <w:pPr>
        <w:autoSpaceDE w:val="0"/>
        <w:autoSpaceDN w:val="0"/>
        <w:adjustRightInd w:val="0"/>
        <w:spacing w:after="0" w:line="240" w:lineRule="auto"/>
        <w:ind w:firstLine="709"/>
        <w:jc w:val="both"/>
        <w:outlineLvl w:val="0"/>
        <w:rPr>
          <w:b/>
          <w:bCs/>
          <w:sz w:val="24"/>
          <w:szCs w:val="24"/>
        </w:rPr>
      </w:pPr>
    </w:p>
    <w:p w:rsidR="007C4681" w:rsidRPr="00E748E5" w:rsidRDefault="007C4681"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748E5">
        <w:rPr>
          <w:b/>
          <w:bCs/>
          <w:sz w:val="24"/>
          <w:szCs w:val="24"/>
        </w:rPr>
        <w:t>муниципальной</w:t>
      </w:r>
      <w:r w:rsidRPr="00E748E5">
        <w:rPr>
          <w:b/>
          <w:bCs/>
          <w:sz w:val="24"/>
          <w:szCs w:val="24"/>
        </w:rPr>
        <w:t xml:space="preserve"> услуги и услуг, которые являются необходимыми и обязательными для предоставления </w:t>
      </w:r>
      <w:r w:rsidR="001750D3" w:rsidRPr="00E748E5">
        <w:rPr>
          <w:b/>
          <w:bCs/>
          <w:sz w:val="24"/>
          <w:szCs w:val="24"/>
        </w:rPr>
        <w:t>муниципальной</w:t>
      </w:r>
      <w:r w:rsidRPr="00E748E5">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748E5"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E748E5">
        <w:rPr>
          <w:sz w:val="24"/>
          <w:szCs w:val="24"/>
        </w:rPr>
        <w:t>2.</w:t>
      </w:r>
      <w:r w:rsidR="002A4A06" w:rsidRPr="00E748E5">
        <w:rPr>
          <w:sz w:val="24"/>
          <w:szCs w:val="24"/>
        </w:rPr>
        <w:t>8</w:t>
      </w:r>
      <w:r w:rsidRPr="00E748E5">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748E5" w:rsidRDefault="00594C2E" w:rsidP="005E2369">
      <w:pPr>
        <w:autoSpaceDE w:val="0"/>
        <w:autoSpaceDN w:val="0"/>
        <w:adjustRightInd w:val="0"/>
        <w:spacing w:after="0" w:line="240" w:lineRule="auto"/>
        <w:ind w:firstLine="709"/>
        <w:jc w:val="both"/>
        <w:rPr>
          <w:bCs/>
          <w:sz w:val="24"/>
          <w:szCs w:val="24"/>
        </w:rPr>
      </w:pPr>
      <w:r w:rsidRPr="00E748E5">
        <w:rPr>
          <w:bCs/>
          <w:sz w:val="24"/>
          <w:szCs w:val="24"/>
        </w:rPr>
        <w:t>2.</w:t>
      </w:r>
      <w:r w:rsidR="00587D12" w:rsidRPr="00E748E5">
        <w:rPr>
          <w:bCs/>
          <w:sz w:val="24"/>
          <w:szCs w:val="24"/>
        </w:rPr>
        <w:t>8</w:t>
      </w:r>
      <w:r w:rsidRPr="00E748E5">
        <w:rPr>
          <w:bCs/>
          <w:sz w:val="24"/>
          <w:szCs w:val="24"/>
        </w:rPr>
        <w:t xml:space="preserve">.1. заявление о </w:t>
      </w:r>
      <w:r w:rsidRPr="00E748E5">
        <w:rPr>
          <w:sz w:val="24"/>
          <w:szCs w:val="24"/>
        </w:rPr>
        <w:t>выдаче</w:t>
      </w:r>
      <w:r w:rsidR="00822B1E" w:rsidRPr="00E748E5">
        <w:rPr>
          <w:sz w:val="24"/>
          <w:szCs w:val="24"/>
        </w:rPr>
        <w:t xml:space="preserve"> присвоении  объекту </w:t>
      </w:r>
      <w:r w:rsidR="00203A4F" w:rsidRPr="00E748E5">
        <w:rPr>
          <w:sz w:val="24"/>
          <w:szCs w:val="24"/>
        </w:rPr>
        <w:t>адресации адреса</w:t>
      </w:r>
      <w:r w:rsidRPr="00E748E5">
        <w:rPr>
          <w:sz w:val="24"/>
          <w:szCs w:val="24"/>
        </w:rPr>
        <w:t xml:space="preserve"> </w:t>
      </w:r>
      <w:r w:rsidRPr="00E748E5">
        <w:rPr>
          <w:bCs/>
          <w:sz w:val="24"/>
          <w:szCs w:val="24"/>
        </w:rPr>
        <w:t xml:space="preserve"> по форме, </w:t>
      </w:r>
      <w:r w:rsidR="00E00F43" w:rsidRPr="00E748E5">
        <w:rPr>
          <w:bCs/>
          <w:sz w:val="24"/>
          <w:szCs w:val="24"/>
        </w:rPr>
        <w:t>утвержденной приказом Минфина России от 11.12.2014</w:t>
      </w:r>
      <w:r w:rsidR="005E2369" w:rsidRPr="00E748E5">
        <w:rPr>
          <w:bCs/>
          <w:sz w:val="24"/>
          <w:szCs w:val="24"/>
        </w:rPr>
        <w:t xml:space="preserve"> г.</w:t>
      </w:r>
      <w:r w:rsidR="00E00F43" w:rsidRPr="00E748E5">
        <w:rPr>
          <w:bCs/>
          <w:sz w:val="24"/>
          <w:szCs w:val="24"/>
        </w:rPr>
        <w:t xml:space="preserve"> </w:t>
      </w:r>
      <w:r w:rsidR="005E2369" w:rsidRPr="00E748E5">
        <w:rPr>
          <w:bCs/>
          <w:sz w:val="24"/>
          <w:szCs w:val="24"/>
        </w:rPr>
        <w:t>№</w:t>
      </w:r>
      <w:r w:rsidR="00E00F43" w:rsidRPr="00E748E5">
        <w:rPr>
          <w:bCs/>
          <w:sz w:val="24"/>
          <w:szCs w:val="24"/>
        </w:rPr>
        <w:t xml:space="preserve"> 146н, </w:t>
      </w:r>
      <w:r w:rsidRPr="00E748E5">
        <w:rPr>
          <w:bCs/>
          <w:sz w:val="24"/>
          <w:szCs w:val="24"/>
        </w:rPr>
        <w:t>согласно Приложению № 1 к настоящему Административном</w:t>
      </w:r>
      <w:r w:rsidR="002B5058" w:rsidRPr="00E748E5">
        <w:rPr>
          <w:bCs/>
          <w:sz w:val="24"/>
          <w:szCs w:val="24"/>
        </w:rPr>
        <w:t>у регламенту, поданное в адрес Администрации</w:t>
      </w:r>
      <w:r w:rsidRPr="00E748E5">
        <w:rPr>
          <w:bCs/>
          <w:sz w:val="24"/>
          <w:szCs w:val="24"/>
        </w:rPr>
        <w:t xml:space="preserve"> следующими способами:</w:t>
      </w:r>
    </w:p>
    <w:p w:rsidR="00594C2E" w:rsidRPr="00E748E5"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48E5">
        <w:rPr>
          <w:sz w:val="24"/>
          <w:szCs w:val="24"/>
        </w:rPr>
        <w:t xml:space="preserve">в форме документа на бумажном носителе – посредством личного обращения в </w:t>
      </w:r>
      <w:r w:rsidR="00803082" w:rsidRPr="00E748E5">
        <w:rPr>
          <w:sz w:val="24"/>
          <w:szCs w:val="24"/>
        </w:rPr>
        <w:t>Администрации (</w:t>
      </w:r>
      <w:r w:rsidR="005E2369" w:rsidRPr="00E748E5">
        <w:rPr>
          <w:sz w:val="24"/>
          <w:szCs w:val="24"/>
        </w:rPr>
        <w:t>Уполномоченный орган</w:t>
      </w:r>
      <w:r w:rsidR="00803082" w:rsidRPr="00E748E5">
        <w:rPr>
          <w:sz w:val="24"/>
          <w:szCs w:val="24"/>
        </w:rPr>
        <w:t>)</w:t>
      </w:r>
      <w:r w:rsidRPr="00E748E5">
        <w:rPr>
          <w:sz w:val="24"/>
          <w:szCs w:val="24"/>
        </w:rPr>
        <w:t xml:space="preserve"> </w:t>
      </w:r>
      <w:r w:rsidR="0059240E" w:rsidRPr="00E748E5">
        <w:rPr>
          <w:sz w:val="24"/>
          <w:szCs w:val="24"/>
        </w:rPr>
        <w:t xml:space="preserve">или </w:t>
      </w:r>
      <w:r w:rsidRPr="00E748E5">
        <w:rPr>
          <w:sz w:val="24"/>
          <w:szCs w:val="24"/>
        </w:rPr>
        <w:t xml:space="preserve">через структурное подразделение </w:t>
      </w:r>
      <w:r w:rsidR="002A4A06" w:rsidRPr="00E748E5">
        <w:rPr>
          <w:sz w:val="24"/>
          <w:szCs w:val="24"/>
        </w:rPr>
        <w:t>многофункционального центра</w:t>
      </w:r>
      <w:r w:rsidRPr="00E748E5">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E748E5"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48E5">
        <w:rPr>
          <w:sz w:val="24"/>
          <w:szCs w:val="24"/>
        </w:rPr>
        <w:t xml:space="preserve">в форме электронного документа </w:t>
      </w:r>
      <w:r w:rsidR="00594C2E" w:rsidRPr="00E748E5">
        <w:rPr>
          <w:sz w:val="24"/>
          <w:szCs w:val="24"/>
        </w:rPr>
        <w:t>путем заполнения формы запроса через «Личный кабинет» РПГУ (далее – отправление в электронной форме)</w:t>
      </w:r>
      <w:r w:rsidRPr="00E748E5">
        <w:rPr>
          <w:sz w:val="24"/>
          <w:szCs w:val="24"/>
        </w:rPr>
        <w:t xml:space="preserve"> или </w:t>
      </w:r>
      <w:r w:rsidR="00E00F43" w:rsidRPr="00E748E5">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E748E5">
        <w:rPr>
          <w:sz w:val="24"/>
          <w:szCs w:val="24"/>
        </w:rPr>
        <w:t>«Интернет»</w:t>
      </w:r>
      <w:r w:rsidR="00E00F43" w:rsidRPr="00E748E5">
        <w:rPr>
          <w:sz w:val="24"/>
          <w:szCs w:val="24"/>
        </w:rPr>
        <w:t xml:space="preserve"> (далее </w:t>
      </w:r>
      <w:r w:rsidR="005E2369" w:rsidRPr="00E748E5">
        <w:rPr>
          <w:sz w:val="24"/>
          <w:szCs w:val="24"/>
        </w:rPr>
        <w:t>–</w:t>
      </w:r>
      <w:r w:rsidR="00E00F43" w:rsidRPr="00E748E5">
        <w:rPr>
          <w:sz w:val="24"/>
          <w:szCs w:val="24"/>
        </w:rPr>
        <w:t xml:space="preserve"> портал адресной системы)</w:t>
      </w:r>
      <w:r w:rsidR="00BF1832" w:rsidRPr="00E748E5">
        <w:rPr>
          <w:sz w:val="24"/>
          <w:szCs w:val="24"/>
        </w:rPr>
        <w:t>.</w:t>
      </w:r>
    </w:p>
    <w:p w:rsidR="00594C2E" w:rsidRPr="00E748E5"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E748E5">
        <w:rPr>
          <w:sz w:val="24"/>
          <w:szCs w:val="24"/>
        </w:rPr>
        <w:t xml:space="preserve">В заявлении также указывается один из </w:t>
      </w:r>
      <w:r w:rsidR="00F568CE" w:rsidRPr="00E748E5">
        <w:rPr>
          <w:sz w:val="24"/>
          <w:szCs w:val="24"/>
        </w:rPr>
        <w:t>спо</w:t>
      </w:r>
      <w:r w:rsidRPr="00E748E5">
        <w:rPr>
          <w:sz w:val="24"/>
          <w:szCs w:val="24"/>
        </w:rPr>
        <w:t>собов предоставления результатов предоставления муниципальной услуги:</w:t>
      </w:r>
    </w:p>
    <w:p w:rsidR="00BE4432" w:rsidRPr="00E748E5" w:rsidRDefault="00585DCA" w:rsidP="005E2369">
      <w:pPr>
        <w:pStyle w:val="ConsPlusNormal"/>
        <w:ind w:firstLine="709"/>
        <w:jc w:val="both"/>
        <w:rPr>
          <w:sz w:val="24"/>
          <w:szCs w:val="24"/>
        </w:rPr>
      </w:pPr>
      <w:r w:rsidRPr="00E748E5">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E748E5">
        <w:rPr>
          <w:sz w:val="24"/>
          <w:szCs w:val="24"/>
        </w:rPr>
        <w:t>РПГУ</w:t>
      </w:r>
      <w:r w:rsidRPr="00E748E5">
        <w:rPr>
          <w:sz w:val="24"/>
          <w:szCs w:val="24"/>
        </w:rPr>
        <w:t xml:space="preserve"> или портала адресной системы</w:t>
      </w:r>
      <w:r w:rsidR="00BE4432" w:rsidRPr="00E748E5">
        <w:rPr>
          <w:sz w:val="24"/>
          <w:szCs w:val="24"/>
        </w:rPr>
        <w:t>;</w:t>
      </w:r>
    </w:p>
    <w:p w:rsidR="00585DCA" w:rsidRPr="00E748E5" w:rsidRDefault="00585DCA" w:rsidP="005E2369">
      <w:pPr>
        <w:pStyle w:val="ConsPlusNormal"/>
        <w:ind w:firstLine="709"/>
        <w:jc w:val="both"/>
        <w:rPr>
          <w:sz w:val="24"/>
          <w:szCs w:val="24"/>
        </w:rPr>
      </w:pPr>
      <w:r w:rsidRPr="00E748E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E748E5">
        <w:rPr>
          <w:sz w:val="24"/>
          <w:szCs w:val="24"/>
        </w:rPr>
        <w:t>му в заявлении почтовому адресу;</w:t>
      </w:r>
    </w:p>
    <w:p w:rsidR="00585DCA" w:rsidRPr="00E748E5" w:rsidRDefault="005E2369" w:rsidP="005E2369">
      <w:pPr>
        <w:pStyle w:val="ConsPlusNormal"/>
        <w:ind w:firstLine="709"/>
        <w:jc w:val="both"/>
        <w:rPr>
          <w:sz w:val="24"/>
          <w:szCs w:val="24"/>
        </w:rPr>
      </w:pPr>
      <w:r w:rsidRPr="00E748E5">
        <w:rPr>
          <w:sz w:val="24"/>
          <w:szCs w:val="24"/>
        </w:rPr>
        <w:lastRenderedPageBreak/>
        <w:t xml:space="preserve">в форме документа на бумажном носителе </w:t>
      </w:r>
      <w:r w:rsidR="00585DCA" w:rsidRPr="00E748E5">
        <w:rPr>
          <w:sz w:val="24"/>
          <w:szCs w:val="24"/>
        </w:rPr>
        <w:t>через многофункциональный центр по месту представления заявления.</w:t>
      </w:r>
    </w:p>
    <w:p w:rsidR="00BF1832" w:rsidRPr="00E748E5" w:rsidRDefault="00F568CE" w:rsidP="00BF1832">
      <w:pPr>
        <w:autoSpaceDE w:val="0"/>
        <w:autoSpaceDN w:val="0"/>
        <w:adjustRightInd w:val="0"/>
        <w:spacing w:after="0" w:line="240" w:lineRule="auto"/>
        <w:ind w:firstLine="709"/>
        <w:jc w:val="both"/>
        <w:rPr>
          <w:sz w:val="24"/>
          <w:szCs w:val="24"/>
        </w:rPr>
      </w:pPr>
      <w:r w:rsidRPr="00E748E5">
        <w:rPr>
          <w:rFonts w:eastAsia="Times New Roman"/>
          <w:sz w:val="24"/>
          <w:szCs w:val="24"/>
          <w:lang w:eastAsia="ru-RU"/>
        </w:rPr>
        <w:t>2.8.</w:t>
      </w:r>
      <w:r w:rsidR="00927813" w:rsidRPr="00E748E5">
        <w:rPr>
          <w:rFonts w:eastAsia="Times New Roman"/>
          <w:sz w:val="24"/>
          <w:szCs w:val="24"/>
          <w:lang w:eastAsia="ru-RU"/>
        </w:rPr>
        <w:t>2</w:t>
      </w:r>
      <w:r w:rsidRPr="00E748E5">
        <w:rPr>
          <w:rFonts w:eastAsia="Times New Roman"/>
          <w:sz w:val="24"/>
          <w:szCs w:val="24"/>
          <w:lang w:eastAsia="ru-RU"/>
        </w:rPr>
        <w:t xml:space="preserve">. </w:t>
      </w:r>
      <w:r w:rsidR="00BF1832" w:rsidRPr="00E748E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E748E5" w:rsidRDefault="00BF1832" w:rsidP="00BF1832">
      <w:pPr>
        <w:autoSpaceDE w:val="0"/>
        <w:autoSpaceDN w:val="0"/>
        <w:adjustRightInd w:val="0"/>
        <w:spacing w:after="0" w:line="240" w:lineRule="auto"/>
        <w:ind w:firstLine="709"/>
        <w:jc w:val="both"/>
        <w:rPr>
          <w:sz w:val="24"/>
          <w:szCs w:val="24"/>
        </w:rPr>
      </w:pPr>
      <w:r w:rsidRPr="00E748E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E748E5"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E748E5">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E748E5" w:rsidRDefault="00822B1E">
      <w:pPr>
        <w:autoSpaceDE w:val="0"/>
        <w:autoSpaceDN w:val="0"/>
        <w:adjustRightInd w:val="0"/>
        <w:spacing w:after="0" w:line="240" w:lineRule="auto"/>
        <w:ind w:firstLine="709"/>
        <w:jc w:val="both"/>
        <w:rPr>
          <w:bCs/>
          <w:sz w:val="24"/>
          <w:szCs w:val="24"/>
        </w:rPr>
      </w:pPr>
      <w:r w:rsidRPr="00E748E5">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повестке дня общего собрания;</w:t>
      </w:r>
    </w:p>
    <w:p w:rsidR="00822B1E" w:rsidRPr="00E748E5" w:rsidRDefault="005B7C89" w:rsidP="007556AF">
      <w:pPr>
        <w:autoSpaceDE w:val="0"/>
        <w:autoSpaceDN w:val="0"/>
        <w:adjustRightInd w:val="0"/>
        <w:spacing w:after="0" w:line="240" w:lineRule="auto"/>
        <w:ind w:firstLine="709"/>
        <w:jc w:val="both"/>
        <w:rPr>
          <w:bCs/>
          <w:sz w:val="24"/>
          <w:szCs w:val="24"/>
        </w:rPr>
      </w:pPr>
      <w:r w:rsidRPr="00E748E5">
        <w:rPr>
          <w:bCs/>
          <w:sz w:val="24"/>
          <w:szCs w:val="24"/>
        </w:rPr>
        <w:t>о решении об обращении в Администрацию</w:t>
      </w:r>
      <w:r w:rsidR="00822B1E" w:rsidRPr="00E748E5">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выборе уполномоченного лица с указанием его паспортных данных;</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E748E5">
        <w:rPr>
          <w:bCs/>
          <w:sz w:val="24"/>
          <w:szCs w:val="24"/>
        </w:rPr>
        <w:t>ов</w:t>
      </w:r>
      <w:proofErr w:type="spellEnd"/>
      <w:r w:rsidRPr="00E748E5">
        <w:rPr>
          <w:bCs/>
          <w:sz w:val="24"/>
          <w:szCs w:val="24"/>
        </w:rPr>
        <w:t>), являющегося(</w:t>
      </w:r>
      <w:proofErr w:type="spellStart"/>
      <w:r w:rsidRPr="00E748E5">
        <w:rPr>
          <w:bCs/>
          <w:sz w:val="24"/>
          <w:szCs w:val="24"/>
        </w:rPr>
        <w:t>ихся</w:t>
      </w:r>
      <w:proofErr w:type="spellEnd"/>
      <w:r w:rsidRPr="00E748E5">
        <w:rPr>
          <w:bCs/>
          <w:sz w:val="24"/>
          <w:szCs w:val="24"/>
        </w:rPr>
        <w:t>) результатом предоставления государственной услуги.</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повестке дня общего собрания;</w:t>
      </w:r>
    </w:p>
    <w:p w:rsidR="00822B1E" w:rsidRPr="00E748E5" w:rsidRDefault="00A76B6D" w:rsidP="007556AF">
      <w:pPr>
        <w:autoSpaceDE w:val="0"/>
        <w:autoSpaceDN w:val="0"/>
        <w:adjustRightInd w:val="0"/>
        <w:spacing w:after="0" w:line="240" w:lineRule="auto"/>
        <w:ind w:firstLine="709"/>
        <w:jc w:val="both"/>
        <w:rPr>
          <w:bCs/>
          <w:sz w:val="24"/>
          <w:szCs w:val="24"/>
        </w:rPr>
      </w:pPr>
      <w:r w:rsidRPr="00E748E5">
        <w:rPr>
          <w:bCs/>
          <w:sz w:val="24"/>
          <w:szCs w:val="24"/>
        </w:rPr>
        <w:t>о решении об обращении в Администрацию</w:t>
      </w:r>
      <w:r w:rsidR="00822B1E" w:rsidRPr="00E748E5">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выборе уполномоченного лица с указанием его паспортных данных;</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E748E5">
        <w:rPr>
          <w:bCs/>
          <w:sz w:val="24"/>
          <w:szCs w:val="24"/>
        </w:rPr>
        <w:t>ов</w:t>
      </w:r>
      <w:proofErr w:type="spellEnd"/>
      <w:r w:rsidRPr="00E748E5">
        <w:rPr>
          <w:bCs/>
          <w:sz w:val="24"/>
          <w:szCs w:val="24"/>
        </w:rPr>
        <w:t>), являющегося(</w:t>
      </w:r>
      <w:proofErr w:type="spellStart"/>
      <w:r w:rsidRPr="00E748E5">
        <w:rPr>
          <w:bCs/>
          <w:sz w:val="24"/>
          <w:szCs w:val="24"/>
        </w:rPr>
        <w:t>ихся</w:t>
      </w:r>
      <w:proofErr w:type="spellEnd"/>
      <w:r w:rsidRPr="00E748E5">
        <w:rPr>
          <w:bCs/>
          <w:sz w:val="24"/>
          <w:szCs w:val="24"/>
        </w:rPr>
        <w:t>) результатом предоставления государственной услуги.</w:t>
      </w:r>
    </w:p>
    <w:p w:rsidR="00822B1E" w:rsidRPr="00E748E5" w:rsidRDefault="00822B1E" w:rsidP="007556AF">
      <w:pPr>
        <w:pStyle w:val="af"/>
        <w:spacing w:before="0" w:beforeAutospacing="0" w:after="0" w:afterAutospacing="0"/>
        <w:ind w:firstLine="709"/>
        <w:jc w:val="both"/>
        <w:rPr>
          <w:bCs/>
          <w:color w:val="auto"/>
        </w:rPr>
      </w:pPr>
      <w:r w:rsidRPr="00E748E5">
        <w:rPr>
          <w:bCs/>
          <w:color w:val="auto"/>
        </w:rPr>
        <w:t>2.8.</w:t>
      </w:r>
      <w:r w:rsidR="00927813" w:rsidRPr="00E748E5">
        <w:rPr>
          <w:bCs/>
          <w:color w:val="auto"/>
          <w:lang w:val="ru-RU"/>
        </w:rPr>
        <w:t>3</w:t>
      </w:r>
      <w:r w:rsidRPr="00E748E5">
        <w:rPr>
          <w:bCs/>
          <w:color w:val="auto"/>
          <w:lang w:val="ru-RU"/>
        </w:rPr>
        <w:t>.</w:t>
      </w:r>
      <w:r w:rsidRPr="00E748E5">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E748E5">
        <w:rPr>
          <w:bCs/>
          <w:color w:val="auto"/>
          <w:lang w:val="ru-RU"/>
        </w:rPr>
        <w:t>недвижимости</w:t>
      </w:r>
      <w:r w:rsidRPr="00E748E5">
        <w:rPr>
          <w:bCs/>
          <w:color w:val="auto"/>
        </w:rPr>
        <w:t xml:space="preserve"> (далее – ЕГРН) (в случае присвоения (аннулирования) адреса земельному участку). </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2.8.</w:t>
      </w:r>
      <w:r w:rsidR="00927813" w:rsidRPr="00E748E5">
        <w:rPr>
          <w:bCs/>
          <w:sz w:val="24"/>
          <w:szCs w:val="24"/>
        </w:rPr>
        <w:t>4</w:t>
      </w:r>
      <w:r w:rsidRPr="00E748E5">
        <w:rPr>
          <w:bCs/>
          <w:sz w:val="24"/>
          <w:szCs w:val="24"/>
        </w:rPr>
        <w:t xml:space="preserve">. Правоустанавливающие документы на здание, сооружение, объект незавершенного строительства, права на которые не зарегистрированы в ЕГРН (в случае </w:t>
      </w:r>
      <w:r w:rsidRPr="00E748E5">
        <w:rPr>
          <w:bCs/>
          <w:sz w:val="24"/>
          <w:szCs w:val="24"/>
        </w:rPr>
        <w:lastRenderedPageBreak/>
        <w:t>присвоения (аннулирования) адреса зданию, сооружению, объекту незавершенного строительства).</w:t>
      </w:r>
    </w:p>
    <w:p w:rsidR="00822B1E" w:rsidRPr="00E748E5" w:rsidRDefault="002A3EB0" w:rsidP="007556AF">
      <w:pPr>
        <w:autoSpaceDE w:val="0"/>
        <w:autoSpaceDN w:val="0"/>
        <w:adjustRightInd w:val="0"/>
        <w:spacing w:after="0" w:line="240" w:lineRule="auto"/>
        <w:ind w:firstLine="709"/>
        <w:jc w:val="both"/>
        <w:rPr>
          <w:bCs/>
          <w:sz w:val="24"/>
          <w:szCs w:val="24"/>
        </w:rPr>
      </w:pPr>
      <w:r w:rsidRPr="00E748E5">
        <w:rPr>
          <w:bCs/>
          <w:sz w:val="24"/>
          <w:szCs w:val="24"/>
        </w:rPr>
        <w:t>2.8.5</w:t>
      </w:r>
      <w:r w:rsidR="00822B1E" w:rsidRPr="00E748E5">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E748E5"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E748E5">
        <w:rPr>
          <w:bCs/>
          <w:sz w:val="24"/>
          <w:szCs w:val="24"/>
        </w:rPr>
        <w:t>2.8.6</w:t>
      </w:r>
      <w:r w:rsidR="00822B1E" w:rsidRPr="00E748E5">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E748E5" w:rsidRDefault="002A3EB0" w:rsidP="007556AF">
      <w:pPr>
        <w:autoSpaceDE w:val="0"/>
        <w:autoSpaceDN w:val="0"/>
        <w:adjustRightInd w:val="0"/>
        <w:spacing w:after="0" w:line="240" w:lineRule="auto"/>
        <w:ind w:firstLine="709"/>
        <w:jc w:val="both"/>
        <w:rPr>
          <w:bCs/>
          <w:sz w:val="24"/>
          <w:szCs w:val="24"/>
        </w:rPr>
      </w:pPr>
      <w:r w:rsidRPr="00E748E5">
        <w:rPr>
          <w:bCs/>
          <w:sz w:val="24"/>
          <w:szCs w:val="24"/>
        </w:rPr>
        <w:t>2.8.7</w:t>
      </w:r>
      <w:r w:rsidR="00822B1E" w:rsidRPr="00E748E5">
        <w:rPr>
          <w:bCs/>
          <w:sz w:val="24"/>
          <w:szCs w:val="24"/>
        </w:rPr>
        <w:t xml:space="preserve">. Согласие на обработку персональных данных лица, не являющегося Заявителем </w:t>
      </w:r>
      <w:r w:rsidR="008276F8" w:rsidRPr="00E748E5">
        <w:rPr>
          <w:bCs/>
          <w:sz w:val="24"/>
          <w:szCs w:val="24"/>
        </w:rPr>
        <w:t>по форме согласно приложению № 3</w:t>
      </w:r>
      <w:r w:rsidR="00822B1E" w:rsidRPr="00E748E5">
        <w:rPr>
          <w:bCs/>
          <w:sz w:val="24"/>
          <w:szCs w:val="24"/>
        </w:rPr>
        <w:t xml:space="preserve"> к настоящему Административному регламенту.</w:t>
      </w:r>
    </w:p>
    <w:p w:rsidR="00822B1E" w:rsidRPr="00E748E5" w:rsidRDefault="00822B1E" w:rsidP="007556AF">
      <w:pPr>
        <w:autoSpaceDE w:val="0"/>
        <w:autoSpaceDN w:val="0"/>
        <w:adjustRightInd w:val="0"/>
        <w:spacing w:after="0" w:line="240" w:lineRule="auto"/>
        <w:ind w:firstLine="709"/>
        <w:jc w:val="both"/>
        <w:rPr>
          <w:bCs/>
          <w:sz w:val="24"/>
          <w:szCs w:val="24"/>
        </w:rPr>
      </w:pPr>
      <w:r w:rsidRPr="00E748E5">
        <w:rPr>
          <w:bCs/>
          <w:sz w:val="24"/>
          <w:szCs w:val="24"/>
        </w:rPr>
        <w:t xml:space="preserve">В представляемых документах не допускаются </w:t>
      </w:r>
      <w:proofErr w:type="spellStart"/>
      <w:r w:rsidRPr="00E748E5">
        <w:rPr>
          <w:bCs/>
          <w:sz w:val="24"/>
          <w:szCs w:val="24"/>
        </w:rPr>
        <w:t>неудостоверенные</w:t>
      </w:r>
      <w:proofErr w:type="spellEnd"/>
      <w:r w:rsidRPr="00E748E5">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E748E5" w:rsidRDefault="00AD30DF" w:rsidP="007556AF">
      <w:pPr>
        <w:autoSpaceDE w:val="0"/>
        <w:autoSpaceDN w:val="0"/>
        <w:adjustRightInd w:val="0"/>
        <w:spacing w:after="0" w:line="240" w:lineRule="auto"/>
        <w:ind w:firstLine="709"/>
        <w:jc w:val="both"/>
        <w:rPr>
          <w:sz w:val="24"/>
          <w:szCs w:val="24"/>
        </w:rPr>
      </w:pPr>
    </w:p>
    <w:p w:rsidR="002E04A9" w:rsidRPr="00E748E5" w:rsidRDefault="002E04A9"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748E5">
        <w:rPr>
          <w:b/>
          <w:bCs/>
          <w:sz w:val="24"/>
          <w:szCs w:val="24"/>
        </w:rPr>
        <w:t>муниципальной</w:t>
      </w:r>
      <w:r w:rsidRPr="00E748E5">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4968" w:rsidRPr="00E748E5" w:rsidRDefault="00984968" w:rsidP="007556AF">
      <w:pPr>
        <w:autoSpaceDE w:val="0"/>
        <w:autoSpaceDN w:val="0"/>
        <w:adjustRightInd w:val="0"/>
        <w:spacing w:after="0" w:line="240" w:lineRule="auto"/>
        <w:ind w:firstLine="709"/>
        <w:jc w:val="both"/>
        <w:rPr>
          <w:sz w:val="24"/>
          <w:szCs w:val="24"/>
        </w:rPr>
      </w:pPr>
    </w:p>
    <w:p w:rsidR="002E04A9"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w:t>
      </w:r>
      <w:r w:rsidR="002E04A9" w:rsidRPr="00E748E5">
        <w:rPr>
          <w:sz w:val="24"/>
          <w:szCs w:val="24"/>
        </w:rPr>
        <w:t xml:space="preserve">. Для предоставления </w:t>
      </w:r>
      <w:r w:rsidR="00EB48A2" w:rsidRPr="00E748E5">
        <w:rPr>
          <w:sz w:val="24"/>
          <w:szCs w:val="24"/>
        </w:rPr>
        <w:t>муниципальной</w:t>
      </w:r>
      <w:r w:rsidR="002E04A9" w:rsidRPr="00E748E5">
        <w:rPr>
          <w:sz w:val="24"/>
          <w:szCs w:val="24"/>
        </w:rPr>
        <w:t xml:space="preserve"> услуги заявитель вправе представить</w:t>
      </w:r>
      <w:r w:rsidR="002A3EB0" w:rsidRPr="00E748E5">
        <w:rPr>
          <w:sz w:val="24"/>
          <w:szCs w:val="24"/>
        </w:rPr>
        <w:t xml:space="preserve"> по собственной инициативе</w:t>
      </w:r>
      <w:r w:rsidR="002E04A9" w:rsidRPr="00E748E5">
        <w:rPr>
          <w:sz w:val="24"/>
          <w:szCs w:val="24"/>
        </w:rPr>
        <w:t>:</w:t>
      </w:r>
      <w:r w:rsidRPr="00E748E5">
        <w:rPr>
          <w:sz w:val="24"/>
          <w:szCs w:val="24"/>
        </w:rPr>
        <w:t xml:space="preserve"> </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2.9.1. В отношении земельных участков:</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2.9.1.3. Схема расположения объекта адресации на кадастровом плане или кадастровой карте территории.</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2.9.2. В отношении зданий, сооружений и объектов незавершенного строительства:</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E748E5">
        <w:rPr>
          <w:sz w:val="24"/>
          <w:szCs w:val="24"/>
        </w:rPr>
        <w:t>;</w:t>
      </w:r>
    </w:p>
    <w:p w:rsidR="00663532" w:rsidRPr="00E748E5" w:rsidRDefault="00ED111A" w:rsidP="007556AF">
      <w:pPr>
        <w:autoSpaceDE w:val="0"/>
        <w:autoSpaceDN w:val="0"/>
        <w:adjustRightInd w:val="0"/>
        <w:spacing w:after="0" w:line="240" w:lineRule="auto"/>
        <w:ind w:firstLine="709"/>
        <w:jc w:val="both"/>
        <w:rPr>
          <w:sz w:val="24"/>
          <w:szCs w:val="24"/>
        </w:rPr>
      </w:pPr>
      <w:r w:rsidRPr="00E748E5">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E748E5">
        <w:rPr>
          <w:sz w:val="24"/>
          <w:szCs w:val="24"/>
        </w:rPr>
        <w:t>.</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2.9.3. В отношении помещений:</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748E5" w:rsidRDefault="00663532" w:rsidP="00ED111A">
      <w:pPr>
        <w:autoSpaceDE w:val="0"/>
        <w:autoSpaceDN w:val="0"/>
        <w:adjustRightInd w:val="0"/>
        <w:spacing w:after="0" w:line="240" w:lineRule="auto"/>
        <w:ind w:firstLine="709"/>
        <w:jc w:val="both"/>
        <w:rPr>
          <w:sz w:val="24"/>
          <w:szCs w:val="24"/>
        </w:rPr>
      </w:pPr>
      <w:r w:rsidRPr="00E748E5">
        <w:rPr>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E748E5">
        <w:rPr>
          <w:sz w:val="24"/>
          <w:szCs w:val="24"/>
        </w:rPr>
        <w:t>;</w:t>
      </w:r>
    </w:p>
    <w:p w:rsidR="00663532" w:rsidRPr="00E748E5" w:rsidRDefault="00ED111A" w:rsidP="00ED111A">
      <w:pPr>
        <w:autoSpaceDE w:val="0"/>
        <w:autoSpaceDN w:val="0"/>
        <w:adjustRightInd w:val="0"/>
        <w:spacing w:after="0" w:line="240" w:lineRule="auto"/>
        <w:ind w:firstLine="709"/>
        <w:jc w:val="both"/>
        <w:rPr>
          <w:sz w:val="24"/>
          <w:szCs w:val="24"/>
        </w:rPr>
      </w:pPr>
      <w:r w:rsidRPr="00E748E5">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E748E5" w:rsidRDefault="00663532" w:rsidP="007556AF">
      <w:pPr>
        <w:autoSpaceDE w:val="0"/>
        <w:autoSpaceDN w:val="0"/>
        <w:adjustRightInd w:val="0"/>
        <w:spacing w:after="0" w:line="240" w:lineRule="auto"/>
        <w:ind w:firstLine="709"/>
        <w:jc w:val="both"/>
        <w:rPr>
          <w:sz w:val="24"/>
          <w:szCs w:val="24"/>
        </w:rPr>
      </w:pPr>
      <w:bookmarkStart w:id="5" w:name="Par16"/>
      <w:bookmarkEnd w:id="5"/>
      <w:r w:rsidRPr="00E748E5">
        <w:rPr>
          <w:sz w:val="24"/>
          <w:szCs w:val="24"/>
        </w:rPr>
        <w:t xml:space="preserve">2.10. В целях предоставления муниципальной услуги по аннулированию адреса объекта адресации </w:t>
      </w:r>
      <w:r w:rsidR="005E36F8" w:rsidRPr="00E748E5">
        <w:rPr>
          <w:sz w:val="24"/>
          <w:szCs w:val="24"/>
        </w:rPr>
        <w:t xml:space="preserve">Администрацией </w:t>
      </w:r>
      <w:r w:rsidR="008276F8" w:rsidRPr="00E748E5">
        <w:rPr>
          <w:sz w:val="24"/>
          <w:szCs w:val="24"/>
        </w:rPr>
        <w:t xml:space="preserve"> дополнительно</w:t>
      </w:r>
      <w:r w:rsidRPr="00E748E5">
        <w:rPr>
          <w:sz w:val="24"/>
          <w:szCs w:val="24"/>
        </w:rPr>
        <w:t xml:space="preserve"> запрашиваются:</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2.10.1. В отношении земельных участков:</w:t>
      </w:r>
    </w:p>
    <w:p w:rsidR="00663532" w:rsidRPr="00E748E5" w:rsidRDefault="008276F8" w:rsidP="007556AF">
      <w:pPr>
        <w:autoSpaceDE w:val="0"/>
        <w:autoSpaceDN w:val="0"/>
        <w:adjustRightInd w:val="0"/>
        <w:spacing w:after="0" w:line="240" w:lineRule="auto"/>
        <w:ind w:firstLine="709"/>
        <w:jc w:val="both"/>
        <w:rPr>
          <w:sz w:val="24"/>
          <w:szCs w:val="24"/>
        </w:rPr>
      </w:pPr>
      <w:r w:rsidRPr="00E748E5">
        <w:rPr>
          <w:sz w:val="24"/>
          <w:szCs w:val="24"/>
        </w:rPr>
        <w:t xml:space="preserve">2.10.1.1. </w:t>
      </w:r>
      <w:r w:rsidR="00663532" w:rsidRPr="00E748E5">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2.10.2. В отношении зданий, сооружений и объектов незавершенного строительства:</w:t>
      </w:r>
    </w:p>
    <w:p w:rsidR="00663532" w:rsidRPr="00E748E5" w:rsidRDefault="008276F8" w:rsidP="007556AF">
      <w:pPr>
        <w:autoSpaceDE w:val="0"/>
        <w:autoSpaceDN w:val="0"/>
        <w:adjustRightInd w:val="0"/>
        <w:spacing w:after="0" w:line="240" w:lineRule="auto"/>
        <w:ind w:firstLine="709"/>
        <w:jc w:val="both"/>
        <w:rPr>
          <w:sz w:val="24"/>
          <w:szCs w:val="24"/>
        </w:rPr>
      </w:pPr>
      <w:r w:rsidRPr="00E748E5">
        <w:rPr>
          <w:sz w:val="24"/>
          <w:szCs w:val="24"/>
        </w:rPr>
        <w:t xml:space="preserve">2.10.2.1. </w:t>
      </w:r>
      <w:r w:rsidR="00663532" w:rsidRPr="00E748E5">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2.10.3. В отношении помещений:</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2.10.3.1.</w:t>
      </w:r>
      <w:r w:rsidR="008276F8" w:rsidRPr="00E748E5">
        <w:rPr>
          <w:sz w:val="24"/>
          <w:szCs w:val="24"/>
        </w:rPr>
        <w:t xml:space="preserve"> </w:t>
      </w:r>
      <w:r w:rsidRPr="00E748E5">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748E5" w:rsidRDefault="00663532" w:rsidP="007556AF">
      <w:pPr>
        <w:autoSpaceDE w:val="0"/>
        <w:autoSpaceDN w:val="0"/>
        <w:adjustRightInd w:val="0"/>
        <w:spacing w:after="0" w:line="240" w:lineRule="auto"/>
        <w:ind w:firstLine="709"/>
        <w:jc w:val="both"/>
        <w:rPr>
          <w:sz w:val="24"/>
          <w:szCs w:val="24"/>
        </w:rPr>
      </w:pPr>
      <w:r w:rsidRPr="00E748E5">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E748E5"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E748E5">
        <w:rPr>
          <w:sz w:val="24"/>
          <w:szCs w:val="24"/>
        </w:rPr>
        <w:t>2.11</w:t>
      </w:r>
      <w:r w:rsidR="00BF6E62" w:rsidRPr="00E748E5">
        <w:rPr>
          <w:sz w:val="24"/>
          <w:szCs w:val="24"/>
        </w:rPr>
        <w:t>.</w:t>
      </w:r>
      <w:r w:rsidR="00663532" w:rsidRPr="00E748E5">
        <w:rPr>
          <w:sz w:val="24"/>
          <w:szCs w:val="24"/>
        </w:rPr>
        <w:t xml:space="preserve"> </w:t>
      </w:r>
      <w:r w:rsidR="00663532" w:rsidRPr="00E748E5">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E748E5" w:rsidRDefault="00927813" w:rsidP="007556AF">
      <w:pPr>
        <w:autoSpaceDE w:val="0"/>
        <w:autoSpaceDN w:val="0"/>
        <w:adjustRightInd w:val="0"/>
        <w:spacing w:after="0" w:line="240" w:lineRule="auto"/>
        <w:ind w:firstLine="709"/>
        <w:jc w:val="center"/>
        <w:rPr>
          <w:b/>
          <w:sz w:val="24"/>
          <w:szCs w:val="24"/>
        </w:rPr>
      </w:pPr>
    </w:p>
    <w:p w:rsidR="002E4E49" w:rsidRPr="00E748E5" w:rsidRDefault="002E4E49" w:rsidP="007556AF">
      <w:pPr>
        <w:autoSpaceDE w:val="0"/>
        <w:autoSpaceDN w:val="0"/>
        <w:adjustRightInd w:val="0"/>
        <w:spacing w:after="0" w:line="240" w:lineRule="auto"/>
        <w:ind w:firstLine="709"/>
        <w:jc w:val="center"/>
        <w:rPr>
          <w:b/>
          <w:sz w:val="24"/>
          <w:szCs w:val="24"/>
        </w:rPr>
      </w:pPr>
      <w:r w:rsidRPr="00E748E5">
        <w:rPr>
          <w:b/>
          <w:sz w:val="24"/>
          <w:szCs w:val="24"/>
        </w:rPr>
        <w:t>Указание на запрет требовать от заявителя</w:t>
      </w:r>
    </w:p>
    <w:p w:rsidR="002E4E49" w:rsidRPr="00E748E5" w:rsidRDefault="002E4E49" w:rsidP="007556AF">
      <w:pPr>
        <w:widowControl w:val="0"/>
        <w:tabs>
          <w:tab w:val="left" w:pos="567"/>
        </w:tabs>
        <w:spacing w:after="0" w:line="240" w:lineRule="auto"/>
        <w:ind w:firstLine="709"/>
        <w:contextualSpacing/>
        <w:jc w:val="both"/>
        <w:rPr>
          <w:sz w:val="24"/>
          <w:szCs w:val="24"/>
        </w:rPr>
      </w:pPr>
      <w:r w:rsidRPr="00E748E5">
        <w:rPr>
          <w:sz w:val="24"/>
          <w:szCs w:val="24"/>
        </w:rPr>
        <w:t>2.1</w:t>
      </w:r>
      <w:r w:rsidR="00BF6E62" w:rsidRPr="00E748E5">
        <w:rPr>
          <w:sz w:val="24"/>
          <w:szCs w:val="24"/>
        </w:rPr>
        <w:t>3</w:t>
      </w:r>
      <w:r w:rsidRPr="00E748E5">
        <w:rPr>
          <w:sz w:val="24"/>
          <w:szCs w:val="24"/>
        </w:rPr>
        <w:t>. При предоставлении муниципальной услуги запрещается требовать от заявителя:</w:t>
      </w:r>
    </w:p>
    <w:p w:rsidR="002E4E49" w:rsidRPr="00E748E5" w:rsidRDefault="0094174A" w:rsidP="007556AF">
      <w:pPr>
        <w:widowControl w:val="0"/>
        <w:tabs>
          <w:tab w:val="left" w:pos="567"/>
        </w:tabs>
        <w:spacing w:after="0" w:line="240" w:lineRule="auto"/>
        <w:ind w:firstLine="709"/>
        <w:contextualSpacing/>
        <w:jc w:val="both"/>
        <w:rPr>
          <w:sz w:val="24"/>
          <w:szCs w:val="24"/>
        </w:rPr>
      </w:pPr>
      <w:r w:rsidRPr="00E748E5">
        <w:rPr>
          <w:sz w:val="24"/>
          <w:szCs w:val="24"/>
        </w:rPr>
        <w:t>2.1</w:t>
      </w:r>
      <w:r w:rsidR="00BF6E62" w:rsidRPr="00E748E5">
        <w:rPr>
          <w:sz w:val="24"/>
          <w:szCs w:val="24"/>
        </w:rPr>
        <w:t>3</w:t>
      </w:r>
      <w:r w:rsidRPr="00E748E5">
        <w:rPr>
          <w:sz w:val="24"/>
          <w:szCs w:val="24"/>
        </w:rPr>
        <w:t xml:space="preserve">.1. </w:t>
      </w:r>
      <w:r w:rsidR="002E4E49" w:rsidRPr="00E748E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748E5" w:rsidRDefault="0094174A" w:rsidP="007556AF">
      <w:pPr>
        <w:widowControl w:val="0"/>
        <w:tabs>
          <w:tab w:val="left" w:pos="567"/>
        </w:tabs>
        <w:spacing w:after="0" w:line="240" w:lineRule="auto"/>
        <w:ind w:firstLine="709"/>
        <w:contextualSpacing/>
        <w:jc w:val="both"/>
        <w:rPr>
          <w:sz w:val="24"/>
          <w:szCs w:val="24"/>
        </w:rPr>
      </w:pPr>
      <w:r w:rsidRPr="00E748E5">
        <w:rPr>
          <w:sz w:val="24"/>
          <w:szCs w:val="24"/>
        </w:rPr>
        <w:t>2.1</w:t>
      </w:r>
      <w:r w:rsidR="00BF6E62" w:rsidRPr="00E748E5">
        <w:rPr>
          <w:sz w:val="24"/>
          <w:szCs w:val="24"/>
        </w:rPr>
        <w:t>3</w:t>
      </w:r>
      <w:r w:rsidRPr="00E748E5">
        <w:rPr>
          <w:sz w:val="24"/>
          <w:szCs w:val="24"/>
        </w:rPr>
        <w:t xml:space="preserve">.2. </w:t>
      </w:r>
      <w:r w:rsidR="002E4E49" w:rsidRPr="00E748E5">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E748E5">
        <w:rPr>
          <w:sz w:val="24"/>
          <w:szCs w:val="24"/>
        </w:rPr>
        <w:t>ного закона  № 210-ФЗ;</w:t>
      </w:r>
    </w:p>
    <w:p w:rsidR="0094174A" w:rsidRPr="00E748E5" w:rsidRDefault="00BF6E62" w:rsidP="007556AF">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2.13</w:t>
      </w:r>
      <w:r w:rsidR="0094174A" w:rsidRPr="00E748E5">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748E5" w:rsidRDefault="0094174A" w:rsidP="007556AF">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748E5" w:rsidRDefault="0094174A" w:rsidP="007556AF">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748E5" w:rsidRDefault="0094174A" w:rsidP="007556AF">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748E5" w:rsidRDefault="0094174A" w:rsidP="007556AF">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E748E5">
        <w:rPr>
          <w:rFonts w:ascii="Times New Roman" w:eastAsiaTheme="minorHAnsi" w:hAnsi="Times New Roman" w:cs="Times New Roman"/>
          <w:sz w:val="24"/>
          <w:szCs w:val="24"/>
          <w:lang w:eastAsia="en-US"/>
        </w:rPr>
        <w:t xml:space="preserve"> № 210-ФЗ</w:t>
      </w:r>
      <w:r w:rsidRPr="00E748E5">
        <w:rPr>
          <w:rFonts w:ascii="Times New Roman" w:eastAsiaTheme="minorHAnsi" w:hAnsi="Times New Roman" w:cs="Times New Roman"/>
          <w:sz w:val="24"/>
          <w:szCs w:val="24"/>
          <w:lang w:eastAsia="en-US"/>
        </w:rPr>
        <w:t>, при первоначальном отказе в приеме документов,</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E748E5">
        <w:rPr>
          <w:rFonts w:ascii="Times New Roman" w:eastAsiaTheme="minorHAnsi" w:hAnsi="Times New Roman" w:cs="Times New Roman"/>
          <w:sz w:val="24"/>
          <w:szCs w:val="24"/>
          <w:lang w:eastAsia="en-US"/>
        </w:rPr>
        <w:t xml:space="preserve">Уполномоченного </w:t>
      </w:r>
      <w:r w:rsidRPr="00E748E5">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E748E5">
        <w:rPr>
          <w:rFonts w:ascii="Times New Roman" w:eastAsiaTheme="minorHAnsi" w:hAnsi="Times New Roman" w:cs="Times New Roman"/>
          <w:sz w:val="24"/>
          <w:szCs w:val="24"/>
          <w:lang w:eastAsia="en-US"/>
        </w:rPr>
        <w:t xml:space="preserve"> № 210-ФЗ, </w:t>
      </w:r>
      <w:r w:rsidRPr="00E748E5">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неудобства.</w:t>
      </w:r>
    </w:p>
    <w:p w:rsidR="002E4E49" w:rsidRPr="00E748E5" w:rsidRDefault="002E4E49"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2.</w:t>
      </w:r>
      <w:r w:rsidR="00BF6E62" w:rsidRPr="00E748E5">
        <w:rPr>
          <w:rFonts w:eastAsia="Calibri"/>
          <w:sz w:val="24"/>
          <w:szCs w:val="24"/>
        </w:rPr>
        <w:t>14</w:t>
      </w:r>
      <w:r w:rsidRPr="00E748E5">
        <w:rPr>
          <w:rFonts w:eastAsia="Calibri"/>
          <w:sz w:val="24"/>
          <w:szCs w:val="24"/>
        </w:rPr>
        <w:t>. При предоставлении муниципальных услуг в электронной форме с использованием РПГУ запрещено:</w:t>
      </w:r>
    </w:p>
    <w:p w:rsidR="002E4E49" w:rsidRPr="00E748E5" w:rsidRDefault="002E4E49"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48E5" w:rsidRDefault="002E4E49"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48E5" w:rsidRDefault="002E4E49"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748E5" w:rsidRDefault="002E4E49"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748E5" w:rsidRDefault="002E4E49" w:rsidP="007556AF">
      <w:pPr>
        <w:autoSpaceDE w:val="0"/>
        <w:autoSpaceDN w:val="0"/>
        <w:adjustRightInd w:val="0"/>
        <w:spacing w:after="0" w:line="240" w:lineRule="auto"/>
        <w:ind w:firstLine="709"/>
        <w:jc w:val="both"/>
        <w:rPr>
          <w:sz w:val="24"/>
          <w:szCs w:val="24"/>
        </w:rPr>
      </w:pPr>
    </w:p>
    <w:p w:rsidR="002E04A9" w:rsidRPr="00E748E5" w:rsidRDefault="002E04A9"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Исчерпывающий перечень оснований для отказа в приеме документов, необходимых для предоставления </w:t>
      </w:r>
      <w:r w:rsidR="004E2A5C" w:rsidRPr="00E748E5">
        <w:rPr>
          <w:b/>
          <w:bCs/>
          <w:sz w:val="24"/>
          <w:szCs w:val="24"/>
        </w:rPr>
        <w:t>муниципальной</w:t>
      </w:r>
      <w:r w:rsidRPr="00E748E5">
        <w:rPr>
          <w:b/>
          <w:bCs/>
          <w:sz w:val="24"/>
          <w:szCs w:val="24"/>
        </w:rPr>
        <w:t xml:space="preserve"> услуги</w:t>
      </w:r>
    </w:p>
    <w:p w:rsidR="002E04A9" w:rsidRPr="00E748E5" w:rsidRDefault="00BF6E62" w:rsidP="007556AF">
      <w:pPr>
        <w:autoSpaceDE w:val="0"/>
        <w:autoSpaceDN w:val="0"/>
        <w:adjustRightInd w:val="0"/>
        <w:spacing w:after="0" w:line="240" w:lineRule="auto"/>
        <w:ind w:firstLine="709"/>
        <w:jc w:val="both"/>
        <w:rPr>
          <w:sz w:val="24"/>
          <w:szCs w:val="24"/>
        </w:rPr>
      </w:pPr>
      <w:r w:rsidRPr="00E748E5">
        <w:rPr>
          <w:sz w:val="24"/>
          <w:szCs w:val="24"/>
        </w:rPr>
        <w:t>2.15</w:t>
      </w:r>
      <w:r w:rsidR="002E04A9" w:rsidRPr="00E748E5">
        <w:rPr>
          <w:sz w:val="24"/>
          <w:szCs w:val="24"/>
        </w:rPr>
        <w:t xml:space="preserve">. Основаниями для отказа в приеме к рассмотрению документов, необходимых для предоставления </w:t>
      </w:r>
      <w:r w:rsidR="004E2A5C" w:rsidRPr="00E748E5">
        <w:rPr>
          <w:sz w:val="24"/>
          <w:szCs w:val="24"/>
        </w:rPr>
        <w:t>муниципальной</w:t>
      </w:r>
      <w:r w:rsidR="00087C2E" w:rsidRPr="00E748E5">
        <w:rPr>
          <w:sz w:val="24"/>
          <w:szCs w:val="24"/>
        </w:rPr>
        <w:t xml:space="preserve"> услуги, является </w:t>
      </w:r>
      <w:r w:rsidR="004E2A5C" w:rsidRPr="00E748E5">
        <w:rPr>
          <w:sz w:val="24"/>
          <w:szCs w:val="24"/>
        </w:rPr>
        <w:t>отсутствие документов, указанных в пункт</w:t>
      </w:r>
      <w:r w:rsidR="00927813" w:rsidRPr="00E748E5">
        <w:rPr>
          <w:sz w:val="24"/>
          <w:szCs w:val="24"/>
        </w:rPr>
        <w:t>е</w:t>
      </w:r>
      <w:r w:rsidR="004E2A5C" w:rsidRPr="00E748E5">
        <w:rPr>
          <w:sz w:val="24"/>
          <w:szCs w:val="24"/>
        </w:rPr>
        <w:t xml:space="preserve"> 2</w:t>
      </w:r>
      <w:r w:rsidR="001F1028" w:rsidRPr="00E748E5">
        <w:rPr>
          <w:sz w:val="24"/>
          <w:szCs w:val="24"/>
        </w:rPr>
        <w:t xml:space="preserve">.8.2 </w:t>
      </w:r>
      <w:r w:rsidR="00EB48A2" w:rsidRPr="00E748E5">
        <w:rPr>
          <w:sz w:val="24"/>
          <w:szCs w:val="24"/>
        </w:rPr>
        <w:t>Административного регламента</w:t>
      </w:r>
      <w:r w:rsidR="001F1028" w:rsidRPr="00E748E5">
        <w:rPr>
          <w:sz w:val="24"/>
          <w:szCs w:val="24"/>
        </w:rPr>
        <w:t>.</w:t>
      </w:r>
    </w:p>
    <w:p w:rsidR="002E04A9" w:rsidRPr="00E748E5" w:rsidRDefault="001F1028" w:rsidP="007556AF">
      <w:pPr>
        <w:autoSpaceDE w:val="0"/>
        <w:autoSpaceDN w:val="0"/>
        <w:adjustRightInd w:val="0"/>
        <w:spacing w:after="0" w:line="240" w:lineRule="auto"/>
        <w:ind w:firstLine="709"/>
        <w:jc w:val="both"/>
        <w:rPr>
          <w:sz w:val="24"/>
          <w:szCs w:val="24"/>
        </w:rPr>
      </w:pPr>
      <w:r w:rsidRPr="00E748E5">
        <w:rPr>
          <w:sz w:val="24"/>
          <w:szCs w:val="24"/>
        </w:rPr>
        <w:t>2</w:t>
      </w:r>
      <w:r w:rsidR="00686403" w:rsidRPr="00E748E5">
        <w:rPr>
          <w:sz w:val="24"/>
          <w:szCs w:val="24"/>
        </w:rPr>
        <w:t>.16</w:t>
      </w:r>
      <w:r w:rsidR="002E04A9" w:rsidRPr="00E748E5">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748E5" w:rsidRDefault="00B978A4" w:rsidP="007556AF">
      <w:pPr>
        <w:autoSpaceDE w:val="0"/>
        <w:autoSpaceDN w:val="0"/>
        <w:adjustRightInd w:val="0"/>
        <w:spacing w:after="0" w:line="240" w:lineRule="auto"/>
        <w:ind w:firstLine="709"/>
        <w:jc w:val="both"/>
        <w:rPr>
          <w:sz w:val="24"/>
          <w:szCs w:val="24"/>
        </w:rPr>
      </w:pPr>
      <w:r w:rsidRPr="00E748E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748E5">
        <w:rPr>
          <w:sz w:val="24"/>
          <w:szCs w:val="24"/>
        </w:rPr>
        <w:t>;</w:t>
      </w:r>
    </w:p>
    <w:p w:rsidR="00B978A4" w:rsidRPr="00E748E5" w:rsidRDefault="00B978A4" w:rsidP="007556AF">
      <w:pPr>
        <w:autoSpaceDE w:val="0"/>
        <w:autoSpaceDN w:val="0"/>
        <w:adjustRightInd w:val="0"/>
        <w:spacing w:after="0" w:line="240" w:lineRule="auto"/>
        <w:ind w:firstLine="709"/>
        <w:jc w:val="both"/>
        <w:rPr>
          <w:sz w:val="24"/>
          <w:szCs w:val="24"/>
        </w:rPr>
      </w:pPr>
      <w:r w:rsidRPr="00E748E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748E5" w:rsidRDefault="002E04A9" w:rsidP="007556AF">
      <w:pPr>
        <w:autoSpaceDE w:val="0"/>
        <w:autoSpaceDN w:val="0"/>
        <w:adjustRightInd w:val="0"/>
        <w:spacing w:after="0" w:line="240" w:lineRule="auto"/>
        <w:ind w:firstLine="709"/>
        <w:jc w:val="both"/>
        <w:rPr>
          <w:sz w:val="24"/>
          <w:szCs w:val="24"/>
        </w:rPr>
      </w:pPr>
      <w:r w:rsidRPr="00E748E5">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E748E5">
        <w:rPr>
          <w:sz w:val="24"/>
          <w:szCs w:val="24"/>
        </w:rPr>
        <w:t xml:space="preserve"> присвоении адреса объекту недвижимости</w:t>
      </w:r>
      <w:r w:rsidRPr="00E748E5">
        <w:rPr>
          <w:sz w:val="24"/>
          <w:szCs w:val="24"/>
        </w:rPr>
        <w:t xml:space="preserve">, поданным в электронной форме с использованием </w:t>
      </w:r>
      <w:r w:rsidR="00650777" w:rsidRPr="00E748E5">
        <w:rPr>
          <w:sz w:val="24"/>
          <w:szCs w:val="24"/>
        </w:rPr>
        <w:t>РПГУ</w:t>
      </w:r>
      <w:r w:rsidRPr="00E748E5">
        <w:rPr>
          <w:sz w:val="24"/>
          <w:szCs w:val="24"/>
        </w:rPr>
        <w:t>.</w:t>
      </w:r>
    </w:p>
    <w:p w:rsidR="002E04A9" w:rsidRPr="00E748E5" w:rsidRDefault="002E04A9" w:rsidP="007556AF">
      <w:pPr>
        <w:spacing w:after="0" w:line="240" w:lineRule="auto"/>
        <w:ind w:firstLine="709"/>
        <w:rPr>
          <w:sz w:val="24"/>
          <w:szCs w:val="24"/>
        </w:rPr>
      </w:pPr>
    </w:p>
    <w:p w:rsidR="00B978A4" w:rsidRPr="00E748E5" w:rsidRDefault="00B978A4"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lastRenderedPageBreak/>
        <w:t xml:space="preserve">Исчерпывающий перечень оснований для приостановления или отказа в предоставлении </w:t>
      </w:r>
      <w:r w:rsidR="00E05FAF" w:rsidRPr="00E748E5">
        <w:rPr>
          <w:b/>
          <w:bCs/>
          <w:sz w:val="24"/>
          <w:szCs w:val="24"/>
        </w:rPr>
        <w:t>муниципальной</w:t>
      </w:r>
      <w:r w:rsidRPr="00E748E5">
        <w:rPr>
          <w:b/>
          <w:bCs/>
          <w:sz w:val="24"/>
          <w:szCs w:val="24"/>
        </w:rPr>
        <w:t xml:space="preserve"> услуги</w:t>
      </w:r>
    </w:p>
    <w:p w:rsidR="00F23665" w:rsidRPr="00E748E5" w:rsidRDefault="00F23665" w:rsidP="007556AF">
      <w:pPr>
        <w:widowControl w:val="0"/>
        <w:tabs>
          <w:tab w:val="left" w:pos="567"/>
        </w:tabs>
        <w:spacing w:after="0" w:line="240" w:lineRule="auto"/>
        <w:ind w:firstLine="709"/>
        <w:contextualSpacing/>
        <w:jc w:val="both"/>
        <w:rPr>
          <w:sz w:val="24"/>
          <w:szCs w:val="24"/>
        </w:rPr>
      </w:pPr>
      <w:r w:rsidRPr="00E748E5">
        <w:rPr>
          <w:sz w:val="24"/>
          <w:szCs w:val="24"/>
        </w:rPr>
        <w:t>2.17</w:t>
      </w:r>
      <w:r w:rsidR="00E05FAF" w:rsidRPr="00E748E5">
        <w:rPr>
          <w:sz w:val="24"/>
          <w:szCs w:val="24"/>
        </w:rPr>
        <w:t>.</w:t>
      </w:r>
      <w:r w:rsidR="00B978A4" w:rsidRPr="00E748E5">
        <w:rPr>
          <w:sz w:val="24"/>
          <w:szCs w:val="24"/>
        </w:rPr>
        <w:t xml:space="preserve"> </w:t>
      </w:r>
      <w:r w:rsidR="00640D89" w:rsidRPr="00E748E5">
        <w:rPr>
          <w:sz w:val="24"/>
          <w:szCs w:val="24"/>
        </w:rPr>
        <w:t>Основания для приостановления предоставления м</w:t>
      </w:r>
      <w:r w:rsidRPr="00E748E5">
        <w:rPr>
          <w:sz w:val="24"/>
          <w:szCs w:val="24"/>
        </w:rPr>
        <w:t>униципальной услуги отсутствуют.</w:t>
      </w:r>
    </w:p>
    <w:p w:rsidR="002E4E49" w:rsidRPr="00E748E5" w:rsidRDefault="00F23665" w:rsidP="007556AF">
      <w:pPr>
        <w:widowControl w:val="0"/>
        <w:tabs>
          <w:tab w:val="left" w:pos="567"/>
        </w:tabs>
        <w:spacing w:after="0" w:line="240" w:lineRule="auto"/>
        <w:ind w:firstLine="709"/>
        <w:contextualSpacing/>
        <w:jc w:val="both"/>
        <w:rPr>
          <w:sz w:val="24"/>
          <w:szCs w:val="24"/>
        </w:rPr>
      </w:pPr>
      <w:r w:rsidRPr="00E748E5">
        <w:rPr>
          <w:sz w:val="24"/>
          <w:szCs w:val="24"/>
        </w:rPr>
        <w:t xml:space="preserve">2.18. </w:t>
      </w:r>
      <w:r w:rsidR="002E4E49" w:rsidRPr="00E748E5">
        <w:rPr>
          <w:sz w:val="24"/>
          <w:szCs w:val="24"/>
        </w:rPr>
        <w:t>Основания для отказа в предоставлении муниципальной услуги:</w:t>
      </w:r>
    </w:p>
    <w:p w:rsidR="00F23665"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с заявлением о присвоении или аннулировании адреса объекту адресации обратилось лицо, не указанное в пунктах 1.</w:t>
      </w:r>
      <w:r w:rsidR="00F27734" w:rsidRPr="00E748E5">
        <w:rPr>
          <w:sz w:val="24"/>
          <w:szCs w:val="24"/>
        </w:rPr>
        <w:t>2</w:t>
      </w:r>
      <w:r w:rsidRPr="00E748E5">
        <w:rPr>
          <w:sz w:val="24"/>
          <w:szCs w:val="24"/>
        </w:rPr>
        <w:t xml:space="preserve"> и 1.</w:t>
      </w:r>
      <w:r w:rsidR="00F27734" w:rsidRPr="00E748E5">
        <w:rPr>
          <w:sz w:val="24"/>
          <w:szCs w:val="24"/>
        </w:rPr>
        <w:t>3</w:t>
      </w:r>
      <w:r w:rsidRPr="00E748E5">
        <w:rPr>
          <w:sz w:val="24"/>
          <w:szCs w:val="24"/>
        </w:rPr>
        <w:t xml:space="preserve"> настоящего Административного регламента;</w:t>
      </w:r>
    </w:p>
    <w:p w:rsidR="00F23665"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E748E5">
          <w:rPr>
            <w:sz w:val="24"/>
            <w:szCs w:val="24"/>
          </w:rPr>
          <w:t xml:space="preserve">пунктах </w:t>
        </w:r>
      </w:hyperlink>
      <w:r w:rsidR="00FC1F7C" w:rsidRPr="00E748E5">
        <w:rPr>
          <w:sz w:val="24"/>
          <w:szCs w:val="24"/>
        </w:rPr>
        <w:t>1.1.1., 1.1.3.-1.1.7.</w:t>
      </w:r>
      <w:r w:rsidRPr="00E748E5">
        <w:rPr>
          <w:sz w:val="24"/>
          <w:szCs w:val="24"/>
        </w:rPr>
        <w:t xml:space="preserve"> </w:t>
      </w:r>
      <w:r w:rsidR="00FC1F7C" w:rsidRPr="00E748E5">
        <w:rPr>
          <w:sz w:val="24"/>
          <w:szCs w:val="24"/>
        </w:rPr>
        <w:t>Административного регламента.</w:t>
      </w:r>
    </w:p>
    <w:p w:rsidR="00A02A75" w:rsidRPr="00E748E5" w:rsidRDefault="00A02A75" w:rsidP="007556AF">
      <w:pPr>
        <w:autoSpaceDE w:val="0"/>
        <w:autoSpaceDN w:val="0"/>
        <w:adjustRightInd w:val="0"/>
        <w:spacing w:after="0" w:line="240" w:lineRule="auto"/>
        <w:ind w:firstLine="709"/>
        <w:jc w:val="both"/>
        <w:rPr>
          <w:sz w:val="24"/>
          <w:szCs w:val="24"/>
        </w:rPr>
      </w:pPr>
    </w:p>
    <w:p w:rsidR="00AB1086" w:rsidRPr="00E748E5" w:rsidRDefault="00AB1086"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Перечень услуг, которые являются необходимыми и обязательными для предоставления </w:t>
      </w:r>
      <w:r w:rsidR="002E4E49" w:rsidRPr="00E748E5">
        <w:rPr>
          <w:b/>
          <w:bCs/>
          <w:sz w:val="24"/>
          <w:szCs w:val="24"/>
        </w:rPr>
        <w:t>муниципальной</w:t>
      </w:r>
      <w:r w:rsidRPr="00E748E5">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748E5">
        <w:rPr>
          <w:b/>
          <w:bCs/>
          <w:sz w:val="24"/>
          <w:szCs w:val="24"/>
        </w:rPr>
        <w:t>муниципальной</w:t>
      </w:r>
      <w:r w:rsidRPr="00E748E5">
        <w:rPr>
          <w:b/>
          <w:bCs/>
          <w:sz w:val="24"/>
          <w:szCs w:val="24"/>
        </w:rPr>
        <w:t xml:space="preserve"> услуги</w:t>
      </w:r>
    </w:p>
    <w:p w:rsidR="00AB1086" w:rsidRPr="00E748E5" w:rsidRDefault="002E4E49" w:rsidP="007556AF">
      <w:pPr>
        <w:autoSpaceDE w:val="0"/>
        <w:autoSpaceDN w:val="0"/>
        <w:adjustRightInd w:val="0"/>
        <w:spacing w:after="0" w:line="240" w:lineRule="auto"/>
        <w:ind w:firstLine="709"/>
        <w:jc w:val="both"/>
        <w:rPr>
          <w:sz w:val="24"/>
          <w:szCs w:val="24"/>
        </w:rPr>
      </w:pPr>
      <w:r w:rsidRPr="00E748E5">
        <w:rPr>
          <w:sz w:val="24"/>
          <w:szCs w:val="24"/>
        </w:rPr>
        <w:t>2.1</w:t>
      </w:r>
      <w:r w:rsidR="00F23665" w:rsidRPr="00E748E5">
        <w:rPr>
          <w:sz w:val="24"/>
          <w:szCs w:val="24"/>
        </w:rPr>
        <w:t>9</w:t>
      </w:r>
      <w:r w:rsidRPr="00E748E5">
        <w:rPr>
          <w:sz w:val="24"/>
          <w:szCs w:val="24"/>
        </w:rPr>
        <w:t>.</w:t>
      </w:r>
      <w:r w:rsidR="00AB1086" w:rsidRPr="00E748E5">
        <w:rPr>
          <w:sz w:val="24"/>
          <w:szCs w:val="24"/>
        </w:rPr>
        <w:t xml:space="preserve"> Услуги, которые являются необходимыми и обязательными для предоставления </w:t>
      </w:r>
      <w:r w:rsidRPr="00E748E5">
        <w:rPr>
          <w:sz w:val="24"/>
          <w:szCs w:val="24"/>
        </w:rPr>
        <w:t>муниципальной</w:t>
      </w:r>
      <w:r w:rsidR="00AB1086" w:rsidRPr="00E748E5">
        <w:rPr>
          <w:sz w:val="24"/>
          <w:szCs w:val="24"/>
        </w:rPr>
        <w:t xml:space="preserve"> услуги, и документы, выдаваемые организациями, участвующими в предоставлении </w:t>
      </w:r>
      <w:r w:rsidRPr="00E748E5">
        <w:rPr>
          <w:sz w:val="24"/>
          <w:szCs w:val="24"/>
        </w:rPr>
        <w:t>муниципальной</w:t>
      </w:r>
      <w:r w:rsidR="00AB1086" w:rsidRPr="00E748E5">
        <w:rPr>
          <w:sz w:val="24"/>
          <w:szCs w:val="24"/>
        </w:rPr>
        <w:t xml:space="preserve"> услуги, нормативными правовыми актами Российской Федерации</w:t>
      </w:r>
      <w:r w:rsidRPr="00E748E5">
        <w:rPr>
          <w:sz w:val="24"/>
          <w:szCs w:val="24"/>
        </w:rPr>
        <w:t>, Республики Башкортостан</w:t>
      </w:r>
      <w:r w:rsidR="00203A4F" w:rsidRPr="00E748E5">
        <w:rPr>
          <w:sz w:val="24"/>
          <w:szCs w:val="24"/>
        </w:rPr>
        <w:t>, органов местного самоуправления</w:t>
      </w:r>
      <w:r w:rsidRPr="00E748E5">
        <w:rPr>
          <w:sz w:val="24"/>
          <w:szCs w:val="24"/>
        </w:rPr>
        <w:t xml:space="preserve"> </w:t>
      </w:r>
      <w:r w:rsidR="00AB1086" w:rsidRPr="00E748E5">
        <w:rPr>
          <w:sz w:val="24"/>
          <w:szCs w:val="24"/>
        </w:rPr>
        <w:t>не предусмотрены.</w:t>
      </w:r>
    </w:p>
    <w:p w:rsidR="00AB1086" w:rsidRPr="00E748E5" w:rsidRDefault="00AB1086" w:rsidP="007556AF">
      <w:pPr>
        <w:autoSpaceDE w:val="0"/>
        <w:autoSpaceDN w:val="0"/>
        <w:adjustRightInd w:val="0"/>
        <w:spacing w:after="0" w:line="240" w:lineRule="auto"/>
        <w:ind w:firstLine="709"/>
        <w:jc w:val="both"/>
        <w:rPr>
          <w:sz w:val="24"/>
          <w:szCs w:val="24"/>
        </w:rPr>
      </w:pPr>
    </w:p>
    <w:p w:rsidR="00AB1086" w:rsidRPr="00E748E5" w:rsidRDefault="00AB1086" w:rsidP="00CB5141">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748E5">
        <w:rPr>
          <w:b/>
          <w:bCs/>
          <w:sz w:val="24"/>
          <w:szCs w:val="24"/>
        </w:rPr>
        <w:t>муниципальной</w:t>
      </w:r>
      <w:r w:rsidRPr="00E748E5">
        <w:rPr>
          <w:b/>
          <w:bCs/>
          <w:sz w:val="24"/>
          <w:szCs w:val="24"/>
        </w:rPr>
        <w:t xml:space="preserve"> услуги</w:t>
      </w:r>
    </w:p>
    <w:p w:rsidR="00B978A4"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2.20</w:t>
      </w:r>
      <w:r w:rsidR="00AB1086" w:rsidRPr="00E748E5">
        <w:rPr>
          <w:sz w:val="24"/>
          <w:szCs w:val="24"/>
        </w:rPr>
        <w:t xml:space="preserve">. За предоставление </w:t>
      </w:r>
      <w:r w:rsidR="002E4E49" w:rsidRPr="00E748E5">
        <w:rPr>
          <w:sz w:val="24"/>
          <w:szCs w:val="24"/>
        </w:rPr>
        <w:t>муниципальной</w:t>
      </w:r>
      <w:r w:rsidR="00AB1086" w:rsidRPr="00E748E5">
        <w:rPr>
          <w:sz w:val="24"/>
          <w:szCs w:val="24"/>
        </w:rPr>
        <w:t xml:space="preserve"> услуги</w:t>
      </w:r>
      <w:r w:rsidR="00AA4DC6" w:rsidRPr="00E748E5">
        <w:rPr>
          <w:sz w:val="24"/>
          <w:szCs w:val="24"/>
        </w:rPr>
        <w:t xml:space="preserve"> </w:t>
      </w:r>
      <w:r w:rsidRPr="00E748E5">
        <w:rPr>
          <w:sz w:val="24"/>
          <w:szCs w:val="24"/>
        </w:rPr>
        <w:t xml:space="preserve"> не взимается.</w:t>
      </w:r>
    </w:p>
    <w:p w:rsidR="00F23665" w:rsidRPr="00E748E5" w:rsidRDefault="00F23665" w:rsidP="007556AF">
      <w:pPr>
        <w:autoSpaceDE w:val="0"/>
        <w:autoSpaceDN w:val="0"/>
        <w:adjustRightInd w:val="0"/>
        <w:spacing w:after="0" w:line="240" w:lineRule="auto"/>
        <w:ind w:firstLine="709"/>
        <w:jc w:val="both"/>
        <w:rPr>
          <w:sz w:val="24"/>
          <w:szCs w:val="24"/>
        </w:rPr>
      </w:pPr>
    </w:p>
    <w:p w:rsidR="00AB1086" w:rsidRPr="00E748E5" w:rsidRDefault="00AB1086"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748E5">
        <w:rPr>
          <w:b/>
          <w:bCs/>
          <w:sz w:val="24"/>
          <w:szCs w:val="24"/>
        </w:rPr>
        <w:t>муниципальной</w:t>
      </w:r>
      <w:r w:rsidRPr="00E748E5">
        <w:rPr>
          <w:b/>
          <w:bCs/>
          <w:sz w:val="24"/>
          <w:szCs w:val="24"/>
        </w:rPr>
        <w:t xml:space="preserve"> услуги, включая информацию о методике расчета размера такой платы</w:t>
      </w:r>
    </w:p>
    <w:p w:rsidR="00AB1086" w:rsidRPr="00E748E5" w:rsidRDefault="00A02A75" w:rsidP="007556AF">
      <w:pPr>
        <w:autoSpaceDE w:val="0"/>
        <w:autoSpaceDN w:val="0"/>
        <w:adjustRightInd w:val="0"/>
        <w:spacing w:after="0" w:line="240" w:lineRule="auto"/>
        <w:ind w:firstLine="709"/>
        <w:jc w:val="both"/>
        <w:rPr>
          <w:sz w:val="24"/>
          <w:szCs w:val="24"/>
        </w:rPr>
      </w:pPr>
      <w:r w:rsidRPr="00E748E5">
        <w:rPr>
          <w:sz w:val="24"/>
          <w:szCs w:val="24"/>
        </w:rPr>
        <w:t>2.</w:t>
      </w:r>
      <w:r w:rsidR="00F23665" w:rsidRPr="00E748E5">
        <w:rPr>
          <w:sz w:val="24"/>
          <w:szCs w:val="24"/>
        </w:rPr>
        <w:t>21</w:t>
      </w:r>
      <w:r w:rsidR="00AB1086" w:rsidRPr="00E748E5">
        <w:rPr>
          <w:sz w:val="24"/>
          <w:szCs w:val="24"/>
        </w:rPr>
        <w:t xml:space="preserve">. Плата за предоставление услуг, которые являются необходимыми и обязательными для предоставления </w:t>
      </w:r>
      <w:r w:rsidRPr="00E748E5">
        <w:rPr>
          <w:bCs/>
          <w:sz w:val="24"/>
          <w:szCs w:val="24"/>
        </w:rPr>
        <w:t>муниципальной</w:t>
      </w:r>
      <w:r w:rsidR="00AB1086" w:rsidRPr="00E748E5">
        <w:rPr>
          <w:sz w:val="24"/>
          <w:szCs w:val="24"/>
        </w:rPr>
        <w:t xml:space="preserve"> услуги, не взимается в связи с отсутствием таких услуг.</w:t>
      </w:r>
    </w:p>
    <w:p w:rsidR="0084122E" w:rsidRPr="00E748E5" w:rsidRDefault="0084122E" w:rsidP="007556AF">
      <w:pPr>
        <w:autoSpaceDE w:val="0"/>
        <w:autoSpaceDN w:val="0"/>
        <w:adjustRightInd w:val="0"/>
        <w:spacing w:after="0" w:line="240" w:lineRule="auto"/>
        <w:ind w:firstLine="709"/>
        <w:jc w:val="both"/>
        <w:rPr>
          <w:sz w:val="24"/>
          <w:szCs w:val="24"/>
        </w:rPr>
      </w:pPr>
    </w:p>
    <w:p w:rsidR="00AB1086" w:rsidRPr="00E748E5" w:rsidRDefault="00AB1086"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Максимальный срок ожидания в очереди при подаче запроса о предоставлении </w:t>
      </w:r>
      <w:r w:rsidR="00502F85" w:rsidRPr="00E748E5">
        <w:rPr>
          <w:b/>
          <w:bCs/>
          <w:sz w:val="24"/>
          <w:szCs w:val="24"/>
        </w:rPr>
        <w:t xml:space="preserve">муниципальной </w:t>
      </w:r>
      <w:r w:rsidRPr="00E748E5">
        <w:rPr>
          <w:b/>
          <w:bCs/>
          <w:sz w:val="24"/>
          <w:szCs w:val="24"/>
        </w:rPr>
        <w:t xml:space="preserve">услуги и при получении результата предоставления </w:t>
      </w:r>
      <w:r w:rsidR="00502F85" w:rsidRPr="00E748E5">
        <w:rPr>
          <w:b/>
          <w:bCs/>
          <w:sz w:val="24"/>
          <w:szCs w:val="24"/>
        </w:rPr>
        <w:t>муниципальной</w:t>
      </w:r>
      <w:r w:rsidRPr="00E748E5">
        <w:rPr>
          <w:b/>
          <w:bCs/>
          <w:sz w:val="24"/>
          <w:szCs w:val="24"/>
        </w:rPr>
        <w:t xml:space="preserve"> услуги</w:t>
      </w:r>
    </w:p>
    <w:p w:rsidR="00AB1086"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2.22</w:t>
      </w:r>
      <w:r w:rsidR="00AB1086" w:rsidRPr="00E748E5">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748E5" w:rsidRDefault="00AB1086" w:rsidP="007556AF">
      <w:pPr>
        <w:autoSpaceDE w:val="0"/>
        <w:autoSpaceDN w:val="0"/>
        <w:adjustRightInd w:val="0"/>
        <w:spacing w:after="0" w:line="240" w:lineRule="auto"/>
        <w:ind w:firstLine="709"/>
        <w:jc w:val="both"/>
        <w:rPr>
          <w:sz w:val="24"/>
          <w:szCs w:val="24"/>
        </w:rPr>
      </w:pPr>
      <w:r w:rsidRPr="00E748E5">
        <w:rPr>
          <w:sz w:val="24"/>
          <w:szCs w:val="24"/>
        </w:rPr>
        <w:t>Макси</w:t>
      </w:r>
      <w:r w:rsidR="00AA4DC6" w:rsidRPr="00E748E5">
        <w:rPr>
          <w:sz w:val="24"/>
          <w:szCs w:val="24"/>
        </w:rPr>
        <w:t>мальный срок ожидания в очереди не превышает 15 минут.</w:t>
      </w:r>
    </w:p>
    <w:p w:rsidR="00AB1086" w:rsidRPr="00E748E5" w:rsidRDefault="00AB1086" w:rsidP="007556AF">
      <w:pPr>
        <w:spacing w:after="0" w:line="240" w:lineRule="auto"/>
        <w:ind w:firstLine="709"/>
        <w:rPr>
          <w:sz w:val="24"/>
          <w:szCs w:val="24"/>
        </w:rPr>
      </w:pPr>
    </w:p>
    <w:p w:rsidR="00AB1086" w:rsidRPr="00E748E5" w:rsidRDefault="00AB1086" w:rsidP="007556AF">
      <w:pPr>
        <w:autoSpaceDE w:val="0"/>
        <w:autoSpaceDN w:val="0"/>
        <w:adjustRightInd w:val="0"/>
        <w:spacing w:after="0" w:line="240" w:lineRule="auto"/>
        <w:ind w:firstLine="709"/>
        <w:jc w:val="center"/>
        <w:outlineLvl w:val="0"/>
        <w:rPr>
          <w:b/>
          <w:bCs/>
          <w:sz w:val="24"/>
          <w:szCs w:val="24"/>
        </w:rPr>
      </w:pPr>
      <w:r w:rsidRPr="00E748E5">
        <w:rPr>
          <w:b/>
          <w:bCs/>
          <w:sz w:val="24"/>
          <w:szCs w:val="24"/>
        </w:rPr>
        <w:t xml:space="preserve">Срок и порядок регистрации запроса заявителя о предоставлении </w:t>
      </w:r>
      <w:r w:rsidR="00502F85" w:rsidRPr="00E748E5">
        <w:rPr>
          <w:b/>
          <w:bCs/>
          <w:sz w:val="24"/>
          <w:szCs w:val="24"/>
        </w:rPr>
        <w:t>муниципальной</w:t>
      </w:r>
      <w:r w:rsidRPr="00E748E5">
        <w:rPr>
          <w:b/>
          <w:bCs/>
          <w:sz w:val="24"/>
          <w:szCs w:val="24"/>
        </w:rPr>
        <w:t xml:space="preserve"> услуги, в том числе в электронной форме</w:t>
      </w:r>
    </w:p>
    <w:p w:rsidR="00AB1086" w:rsidRPr="00E748E5" w:rsidRDefault="00F23665" w:rsidP="007556AF">
      <w:pPr>
        <w:autoSpaceDE w:val="0"/>
        <w:autoSpaceDN w:val="0"/>
        <w:adjustRightInd w:val="0"/>
        <w:spacing w:after="0" w:line="240" w:lineRule="auto"/>
        <w:ind w:firstLine="709"/>
        <w:jc w:val="both"/>
        <w:rPr>
          <w:sz w:val="24"/>
          <w:szCs w:val="24"/>
        </w:rPr>
      </w:pPr>
      <w:r w:rsidRPr="00E748E5">
        <w:rPr>
          <w:sz w:val="24"/>
          <w:szCs w:val="24"/>
        </w:rPr>
        <w:t>2.23</w:t>
      </w:r>
      <w:r w:rsidR="00AB1086" w:rsidRPr="00E748E5">
        <w:rPr>
          <w:sz w:val="24"/>
          <w:szCs w:val="24"/>
        </w:rPr>
        <w:t xml:space="preserve">. Все заявления о </w:t>
      </w:r>
      <w:r w:rsidRPr="00E748E5">
        <w:rPr>
          <w:sz w:val="24"/>
          <w:szCs w:val="24"/>
        </w:rPr>
        <w:t>присвоении адреса объекта недвижимости</w:t>
      </w:r>
      <w:r w:rsidR="00AB1086" w:rsidRPr="00E748E5">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E748E5">
        <w:rPr>
          <w:sz w:val="24"/>
          <w:szCs w:val="24"/>
        </w:rPr>
        <w:t>Администрацией</w:t>
      </w:r>
      <w:r w:rsidR="00AB1086" w:rsidRPr="00E748E5">
        <w:rPr>
          <w:sz w:val="24"/>
          <w:szCs w:val="24"/>
        </w:rPr>
        <w:t>, подлежат регистрации в течение одного рабочего дня.</w:t>
      </w:r>
    </w:p>
    <w:p w:rsidR="00AB1086" w:rsidRPr="00E748E5" w:rsidRDefault="00AB1086" w:rsidP="007556AF">
      <w:pPr>
        <w:spacing w:after="0" w:line="240" w:lineRule="auto"/>
        <w:ind w:firstLine="709"/>
        <w:rPr>
          <w:sz w:val="24"/>
          <w:szCs w:val="24"/>
        </w:rPr>
      </w:pPr>
    </w:p>
    <w:p w:rsidR="00D11FD4" w:rsidRPr="00E748E5" w:rsidRDefault="00D11FD4" w:rsidP="007556AF">
      <w:pPr>
        <w:autoSpaceDE w:val="0"/>
        <w:autoSpaceDN w:val="0"/>
        <w:adjustRightInd w:val="0"/>
        <w:spacing w:after="0" w:line="240" w:lineRule="auto"/>
        <w:jc w:val="center"/>
        <w:rPr>
          <w:b/>
          <w:sz w:val="24"/>
          <w:szCs w:val="24"/>
        </w:rPr>
      </w:pPr>
      <w:r w:rsidRPr="00E748E5">
        <w:rPr>
          <w:b/>
          <w:sz w:val="24"/>
          <w:szCs w:val="24"/>
        </w:rPr>
        <w:lastRenderedPageBreak/>
        <w:t>Требования к помещениям, в которых предоставляется муниципальная услуга</w:t>
      </w:r>
    </w:p>
    <w:p w:rsidR="00AB1086" w:rsidRPr="00E748E5" w:rsidRDefault="00D11FD4" w:rsidP="007556AF">
      <w:pPr>
        <w:widowControl w:val="0"/>
        <w:autoSpaceDE w:val="0"/>
        <w:autoSpaceDN w:val="0"/>
        <w:adjustRightInd w:val="0"/>
        <w:spacing w:after="0" w:line="240" w:lineRule="auto"/>
        <w:ind w:firstLine="709"/>
        <w:jc w:val="both"/>
        <w:rPr>
          <w:sz w:val="24"/>
          <w:szCs w:val="24"/>
        </w:rPr>
      </w:pPr>
      <w:r w:rsidRPr="00E748E5">
        <w:rPr>
          <w:sz w:val="24"/>
          <w:szCs w:val="24"/>
        </w:rPr>
        <w:t xml:space="preserve"> </w:t>
      </w:r>
      <w:r w:rsidR="00AB1086" w:rsidRPr="00E748E5">
        <w:rPr>
          <w:sz w:val="24"/>
          <w:szCs w:val="24"/>
        </w:rPr>
        <w:t>2.2</w:t>
      </w:r>
      <w:r w:rsidR="00F23665" w:rsidRPr="00E748E5">
        <w:rPr>
          <w:sz w:val="24"/>
          <w:szCs w:val="24"/>
        </w:rPr>
        <w:t>4</w:t>
      </w:r>
      <w:r w:rsidR="00AB1086" w:rsidRPr="00E748E5">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748E5" w:rsidRDefault="00AB1086" w:rsidP="007556AF">
      <w:pPr>
        <w:widowControl w:val="0"/>
        <w:tabs>
          <w:tab w:val="left" w:pos="567"/>
        </w:tabs>
        <w:spacing w:after="0" w:line="240" w:lineRule="auto"/>
        <w:ind w:firstLine="709"/>
        <w:contextualSpacing/>
        <w:jc w:val="both"/>
        <w:rPr>
          <w:sz w:val="24"/>
          <w:szCs w:val="24"/>
        </w:rPr>
      </w:pPr>
      <w:r w:rsidRPr="00E748E5">
        <w:rPr>
          <w:sz w:val="24"/>
          <w:szCs w:val="24"/>
        </w:rPr>
        <w:t>В случае, если имеется возможность организации стоянки (парковки) возле здания (строения), в котором размещен</w:t>
      </w:r>
      <w:r w:rsidR="000C5D0A" w:rsidRPr="00E748E5">
        <w:rPr>
          <w:sz w:val="24"/>
          <w:szCs w:val="24"/>
        </w:rPr>
        <w:t>о</w:t>
      </w:r>
      <w:r w:rsidRPr="00E748E5">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748E5" w:rsidRDefault="007A72F2" w:rsidP="007556AF">
      <w:pPr>
        <w:widowControl w:val="0"/>
        <w:autoSpaceDE w:val="0"/>
        <w:autoSpaceDN w:val="0"/>
        <w:adjustRightInd w:val="0"/>
        <w:spacing w:after="0" w:line="240" w:lineRule="auto"/>
        <w:ind w:firstLine="709"/>
        <w:jc w:val="both"/>
        <w:rPr>
          <w:sz w:val="24"/>
          <w:szCs w:val="24"/>
        </w:rPr>
      </w:pPr>
      <w:r w:rsidRPr="00E748E5">
        <w:rPr>
          <w:sz w:val="24"/>
          <w:szCs w:val="24"/>
        </w:rPr>
        <w:t>Центральный вход в здание Администрации</w:t>
      </w:r>
      <w:r w:rsidR="00803082" w:rsidRPr="00E748E5">
        <w:rPr>
          <w:sz w:val="24"/>
          <w:szCs w:val="24"/>
        </w:rPr>
        <w:t xml:space="preserve"> (</w:t>
      </w:r>
      <w:r w:rsidR="003005D1" w:rsidRPr="00E748E5">
        <w:rPr>
          <w:sz w:val="24"/>
          <w:szCs w:val="24"/>
        </w:rPr>
        <w:t>Уполномоченного органа</w:t>
      </w:r>
      <w:r w:rsidR="00803082" w:rsidRPr="00E748E5">
        <w:rPr>
          <w:sz w:val="24"/>
          <w:szCs w:val="24"/>
        </w:rPr>
        <w:t>)</w:t>
      </w:r>
      <w:r w:rsidR="002A3EB0" w:rsidRPr="00E748E5">
        <w:rPr>
          <w:sz w:val="24"/>
          <w:szCs w:val="24"/>
        </w:rPr>
        <w:t xml:space="preserve"> </w:t>
      </w:r>
      <w:r w:rsidR="00AB1086" w:rsidRPr="00E748E5">
        <w:rPr>
          <w:sz w:val="24"/>
          <w:szCs w:val="24"/>
        </w:rPr>
        <w:t>должен быть оборудован информационной табличкой (вывеской), содержащей информацию:</w:t>
      </w:r>
    </w:p>
    <w:p w:rsidR="00AB1086" w:rsidRPr="00E748E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наименование;</w:t>
      </w:r>
    </w:p>
    <w:p w:rsidR="00AB1086" w:rsidRPr="00E748E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местонахождение и юридический адрес;</w:t>
      </w:r>
    </w:p>
    <w:p w:rsidR="00AB1086" w:rsidRPr="00E748E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режим работы;</w:t>
      </w:r>
    </w:p>
    <w:p w:rsidR="00AB1086" w:rsidRPr="00E748E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график приема;</w:t>
      </w:r>
    </w:p>
    <w:p w:rsidR="00AB1086" w:rsidRPr="00E748E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E748E5">
        <w:rPr>
          <w:sz w:val="24"/>
          <w:szCs w:val="24"/>
        </w:rPr>
        <w:t>номера телефонов для справок.</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Помещения, в которых предоставляется муниципальная услуга, оснащаются:</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противопожарной системой и средствами пожаротушения;</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системой оповещения о возникновении чрезвычайной ситуации;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средствами оказания первой медицинской помощи;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туалетными комнатами для посетителей.</w:t>
      </w:r>
    </w:p>
    <w:p w:rsidR="00AB1086" w:rsidRPr="00E748E5" w:rsidRDefault="000C5D0A" w:rsidP="007556AF">
      <w:pPr>
        <w:widowControl w:val="0"/>
        <w:autoSpaceDE w:val="0"/>
        <w:autoSpaceDN w:val="0"/>
        <w:adjustRightInd w:val="0"/>
        <w:spacing w:after="0" w:line="240" w:lineRule="auto"/>
        <w:ind w:firstLine="709"/>
        <w:jc w:val="both"/>
        <w:rPr>
          <w:sz w:val="24"/>
          <w:szCs w:val="24"/>
        </w:rPr>
      </w:pPr>
      <w:r w:rsidRPr="00E748E5">
        <w:rPr>
          <w:sz w:val="24"/>
          <w:szCs w:val="24"/>
        </w:rPr>
        <w:t xml:space="preserve">Зал </w:t>
      </w:r>
      <w:r w:rsidR="00AB1086" w:rsidRPr="00E748E5">
        <w:rPr>
          <w:sz w:val="24"/>
          <w:szCs w:val="24"/>
        </w:rPr>
        <w:t>ожидания Заявителей оборуду</w:t>
      </w:r>
      <w:r w:rsidRPr="00E748E5">
        <w:rPr>
          <w:sz w:val="24"/>
          <w:szCs w:val="24"/>
        </w:rPr>
        <w:t>е</w:t>
      </w:r>
      <w:r w:rsidR="00AB1086" w:rsidRPr="00E748E5">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Места приема Заявителей оборудуются информационными табличками (вывесками) с указанием:</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номера кабинета и наименования отдела;</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фамилии, имени и отчества (последнее - при наличии), должности ответственного лица за прием документов;</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графика приема Заявителей.</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lastRenderedPageBreak/>
        <w:t>При предоставлении муниципальной услуги инвалидам обеспечиваются:</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сопровождение инвалидов, имеющих стойкие расстройства функции зрения и самостоятельного передвижения;</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 xml:space="preserve">допуск </w:t>
      </w:r>
      <w:proofErr w:type="spellStart"/>
      <w:r w:rsidRPr="00E748E5">
        <w:rPr>
          <w:sz w:val="24"/>
          <w:szCs w:val="24"/>
        </w:rPr>
        <w:t>сурдопереводчика</w:t>
      </w:r>
      <w:proofErr w:type="spellEnd"/>
      <w:r w:rsidRPr="00E748E5">
        <w:rPr>
          <w:sz w:val="24"/>
          <w:szCs w:val="24"/>
        </w:rPr>
        <w:t xml:space="preserve"> и </w:t>
      </w:r>
      <w:proofErr w:type="spellStart"/>
      <w:r w:rsidRPr="00E748E5">
        <w:rPr>
          <w:sz w:val="24"/>
          <w:szCs w:val="24"/>
        </w:rPr>
        <w:t>тифлосурдопереводчика</w:t>
      </w:r>
      <w:proofErr w:type="spellEnd"/>
      <w:r w:rsidRPr="00E748E5">
        <w:rPr>
          <w:sz w:val="24"/>
          <w:szCs w:val="24"/>
        </w:rPr>
        <w:t>;</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допуск собаки-проводника на объекты (здания, помещения), в которых предоставляются услуги;</w:t>
      </w:r>
    </w:p>
    <w:p w:rsidR="00AB1086" w:rsidRPr="00E748E5" w:rsidRDefault="00AB1086" w:rsidP="007556AF">
      <w:pPr>
        <w:widowControl w:val="0"/>
        <w:autoSpaceDE w:val="0"/>
        <w:autoSpaceDN w:val="0"/>
        <w:adjustRightInd w:val="0"/>
        <w:spacing w:after="0" w:line="240" w:lineRule="auto"/>
        <w:ind w:firstLine="709"/>
        <w:jc w:val="both"/>
        <w:rPr>
          <w:sz w:val="24"/>
          <w:szCs w:val="24"/>
        </w:rPr>
      </w:pPr>
      <w:r w:rsidRPr="00E748E5">
        <w:rPr>
          <w:sz w:val="24"/>
          <w:szCs w:val="24"/>
        </w:rPr>
        <w:t>оказание инвалидам помощи в преодолении барьеров, мешающих получению ими услуг наравне с другими лицами.</w:t>
      </w:r>
    </w:p>
    <w:p w:rsidR="00592AC2" w:rsidRPr="00E748E5" w:rsidRDefault="00592AC2" w:rsidP="007556AF">
      <w:pPr>
        <w:autoSpaceDE w:val="0"/>
        <w:autoSpaceDN w:val="0"/>
        <w:adjustRightInd w:val="0"/>
        <w:spacing w:after="0" w:line="240" w:lineRule="auto"/>
        <w:ind w:firstLine="709"/>
        <w:jc w:val="both"/>
        <w:outlineLvl w:val="0"/>
        <w:rPr>
          <w:b/>
          <w:bCs/>
          <w:sz w:val="24"/>
          <w:szCs w:val="24"/>
        </w:rPr>
      </w:pPr>
    </w:p>
    <w:p w:rsidR="000C5D0A" w:rsidRPr="00E748E5" w:rsidRDefault="000C5D0A" w:rsidP="007556AF">
      <w:pPr>
        <w:autoSpaceDE w:val="0"/>
        <w:autoSpaceDN w:val="0"/>
        <w:adjustRightInd w:val="0"/>
        <w:spacing w:after="0" w:line="240" w:lineRule="auto"/>
        <w:jc w:val="center"/>
        <w:rPr>
          <w:b/>
          <w:bCs/>
          <w:sz w:val="24"/>
          <w:szCs w:val="24"/>
        </w:rPr>
      </w:pPr>
      <w:r w:rsidRPr="00E748E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748E5" w:rsidRDefault="0067231A" w:rsidP="007556AF">
      <w:pPr>
        <w:autoSpaceDE w:val="0"/>
        <w:autoSpaceDN w:val="0"/>
        <w:adjustRightInd w:val="0"/>
        <w:spacing w:after="0" w:line="240" w:lineRule="auto"/>
        <w:ind w:firstLine="709"/>
        <w:jc w:val="both"/>
        <w:rPr>
          <w:sz w:val="24"/>
          <w:szCs w:val="24"/>
        </w:rPr>
      </w:pPr>
      <w:r w:rsidRPr="00E748E5">
        <w:rPr>
          <w:sz w:val="24"/>
          <w:szCs w:val="24"/>
        </w:rPr>
        <w:t>2.25</w:t>
      </w:r>
      <w:r w:rsidR="00AB1086" w:rsidRPr="00E748E5">
        <w:rPr>
          <w:sz w:val="24"/>
          <w:szCs w:val="24"/>
        </w:rPr>
        <w:t xml:space="preserve">. Основными показателями доступности предоставления </w:t>
      </w:r>
      <w:r w:rsidR="000C5D0A" w:rsidRPr="00E748E5">
        <w:rPr>
          <w:sz w:val="24"/>
          <w:szCs w:val="24"/>
        </w:rPr>
        <w:t>муниципальной</w:t>
      </w:r>
      <w:r w:rsidR="00AB1086" w:rsidRPr="00E748E5">
        <w:rPr>
          <w:sz w:val="24"/>
          <w:szCs w:val="24"/>
        </w:rPr>
        <w:t xml:space="preserve"> услуги являются:</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5</w:t>
      </w:r>
      <w:r w:rsidR="00AB1086" w:rsidRPr="00E748E5">
        <w:rPr>
          <w:sz w:val="24"/>
          <w:szCs w:val="24"/>
        </w:rPr>
        <w:t xml:space="preserve">.1. Расположение помещений, предназначенных для предоставления </w:t>
      </w:r>
      <w:r w:rsidRPr="00E748E5">
        <w:rPr>
          <w:sz w:val="24"/>
          <w:szCs w:val="24"/>
        </w:rPr>
        <w:t xml:space="preserve">муниципальной </w:t>
      </w:r>
      <w:r w:rsidR="00AB1086" w:rsidRPr="00E748E5">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w:t>
      </w:r>
      <w:r w:rsidR="00AB1086" w:rsidRPr="00E748E5">
        <w:rPr>
          <w:sz w:val="24"/>
          <w:szCs w:val="24"/>
        </w:rPr>
        <w:t>2</w:t>
      </w:r>
      <w:r w:rsidR="0067231A" w:rsidRPr="00E748E5">
        <w:rPr>
          <w:sz w:val="24"/>
          <w:szCs w:val="24"/>
        </w:rPr>
        <w:t>5</w:t>
      </w:r>
      <w:r w:rsidR="00AB1086" w:rsidRPr="00E748E5">
        <w:rPr>
          <w:sz w:val="24"/>
          <w:szCs w:val="24"/>
        </w:rPr>
        <w:t xml:space="preserve">.2. Наличие полной и понятной информации о порядке, сроках и ходе предоставления </w:t>
      </w:r>
      <w:r w:rsidRPr="00E748E5">
        <w:rPr>
          <w:sz w:val="24"/>
          <w:szCs w:val="24"/>
        </w:rPr>
        <w:t>муниципальной</w:t>
      </w:r>
      <w:r w:rsidR="00AB1086" w:rsidRPr="00E748E5">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5</w:t>
      </w:r>
      <w:r w:rsidR="00AB1086" w:rsidRPr="00E748E5">
        <w:rPr>
          <w:sz w:val="24"/>
          <w:szCs w:val="24"/>
        </w:rPr>
        <w:t xml:space="preserve">.3. Возможность выбора заявителем формы обращения за предоставлением </w:t>
      </w:r>
      <w:r w:rsidRPr="00E748E5">
        <w:rPr>
          <w:sz w:val="24"/>
          <w:szCs w:val="24"/>
        </w:rPr>
        <w:t>муниципальной</w:t>
      </w:r>
      <w:r w:rsidR="00AB1086" w:rsidRPr="00E748E5">
        <w:rPr>
          <w:sz w:val="24"/>
          <w:szCs w:val="24"/>
        </w:rPr>
        <w:t xml:space="preserve"> услуги непосредственно в </w:t>
      </w:r>
      <w:r w:rsidR="00091122" w:rsidRPr="00E748E5">
        <w:rPr>
          <w:sz w:val="24"/>
          <w:szCs w:val="24"/>
        </w:rPr>
        <w:t xml:space="preserve">Администрацию, </w:t>
      </w:r>
      <w:r w:rsidRPr="00E748E5">
        <w:rPr>
          <w:sz w:val="24"/>
          <w:szCs w:val="24"/>
        </w:rPr>
        <w:t>Уполномоченный орган</w:t>
      </w:r>
      <w:r w:rsidR="00AB1086" w:rsidRPr="00E748E5">
        <w:rPr>
          <w:sz w:val="24"/>
          <w:szCs w:val="24"/>
        </w:rPr>
        <w:t>, либо в форме электронных документов с использованием РПГУ</w:t>
      </w:r>
      <w:r w:rsidR="00091122" w:rsidRPr="00E748E5">
        <w:rPr>
          <w:sz w:val="24"/>
          <w:szCs w:val="24"/>
        </w:rPr>
        <w:t xml:space="preserve"> и </w:t>
      </w:r>
      <w:r w:rsidR="00E43AAE" w:rsidRPr="00E748E5">
        <w:rPr>
          <w:sz w:val="24"/>
          <w:szCs w:val="24"/>
        </w:rPr>
        <w:t xml:space="preserve">портала </w:t>
      </w:r>
      <w:r w:rsidR="00091122" w:rsidRPr="00E748E5">
        <w:rPr>
          <w:sz w:val="24"/>
          <w:szCs w:val="24"/>
        </w:rPr>
        <w:t>адресной системы</w:t>
      </w:r>
      <w:r w:rsidR="00AB1086" w:rsidRPr="00E748E5">
        <w:rPr>
          <w:sz w:val="24"/>
          <w:szCs w:val="24"/>
        </w:rPr>
        <w:t>, либо через многофункциональный центр.</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5</w:t>
      </w:r>
      <w:r w:rsidR="00AB1086" w:rsidRPr="00E748E5">
        <w:rPr>
          <w:sz w:val="24"/>
          <w:szCs w:val="24"/>
        </w:rPr>
        <w:t>.</w:t>
      </w:r>
      <w:r w:rsidR="00640D89" w:rsidRPr="00E748E5">
        <w:rPr>
          <w:sz w:val="24"/>
          <w:szCs w:val="24"/>
        </w:rPr>
        <w:t>4</w:t>
      </w:r>
      <w:r w:rsidR="00AB1086" w:rsidRPr="00E748E5">
        <w:rPr>
          <w:sz w:val="24"/>
          <w:szCs w:val="24"/>
        </w:rPr>
        <w:t xml:space="preserve">. Возможность получения заявителем уведомлений о предоставлении </w:t>
      </w:r>
      <w:r w:rsidRPr="00E748E5">
        <w:rPr>
          <w:sz w:val="24"/>
          <w:szCs w:val="24"/>
        </w:rPr>
        <w:t>муниципальной</w:t>
      </w:r>
      <w:r w:rsidR="00AB1086" w:rsidRPr="00E748E5">
        <w:rPr>
          <w:sz w:val="24"/>
          <w:szCs w:val="24"/>
        </w:rPr>
        <w:t xml:space="preserve"> услуги с помощью РПГУ.</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5</w:t>
      </w:r>
      <w:r w:rsidRPr="00E748E5">
        <w:rPr>
          <w:sz w:val="24"/>
          <w:szCs w:val="24"/>
        </w:rPr>
        <w:t>.</w:t>
      </w:r>
      <w:r w:rsidR="00640D89" w:rsidRPr="00E748E5">
        <w:rPr>
          <w:sz w:val="24"/>
          <w:szCs w:val="24"/>
        </w:rPr>
        <w:t>5</w:t>
      </w:r>
      <w:r w:rsidR="00AB1086" w:rsidRPr="00E748E5">
        <w:rPr>
          <w:sz w:val="24"/>
          <w:szCs w:val="24"/>
        </w:rPr>
        <w:t xml:space="preserve">. Возможность получения информации о ходе предоставления </w:t>
      </w:r>
      <w:r w:rsidRPr="00E748E5">
        <w:rPr>
          <w:sz w:val="24"/>
          <w:szCs w:val="24"/>
        </w:rPr>
        <w:t>муниципальной</w:t>
      </w:r>
      <w:r w:rsidR="00AB1086" w:rsidRPr="00E748E5">
        <w:rPr>
          <w:sz w:val="24"/>
          <w:szCs w:val="24"/>
        </w:rPr>
        <w:t xml:space="preserve"> услуги, в том числе с использованием информационно-коммуникационных технологий.</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6</w:t>
      </w:r>
      <w:r w:rsidR="00AB1086" w:rsidRPr="00E748E5">
        <w:rPr>
          <w:sz w:val="24"/>
          <w:szCs w:val="24"/>
        </w:rPr>
        <w:t xml:space="preserve">. Основными показателями качества предоставления </w:t>
      </w:r>
      <w:r w:rsidRPr="00E748E5">
        <w:rPr>
          <w:sz w:val="24"/>
          <w:szCs w:val="24"/>
        </w:rPr>
        <w:t>муниципальной</w:t>
      </w:r>
      <w:r w:rsidR="00AB1086" w:rsidRPr="00E748E5">
        <w:rPr>
          <w:sz w:val="24"/>
          <w:szCs w:val="24"/>
        </w:rPr>
        <w:t xml:space="preserve"> услуги являются:</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6</w:t>
      </w:r>
      <w:r w:rsidR="00AB1086" w:rsidRPr="00E748E5">
        <w:rPr>
          <w:sz w:val="24"/>
          <w:szCs w:val="24"/>
        </w:rPr>
        <w:t xml:space="preserve">.1. Своевременность предоставления </w:t>
      </w:r>
      <w:r w:rsidRPr="00E748E5">
        <w:rPr>
          <w:sz w:val="24"/>
          <w:szCs w:val="24"/>
        </w:rPr>
        <w:t>муниципальной</w:t>
      </w:r>
      <w:r w:rsidR="00AB1086" w:rsidRPr="00E748E5">
        <w:rPr>
          <w:sz w:val="24"/>
          <w:szCs w:val="24"/>
        </w:rPr>
        <w:t xml:space="preserve"> услуги в соответствии со стандартом ее предоставления, установленным Административным регламентом.</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6</w:t>
      </w:r>
      <w:r w:rsidR="00AB1086" w:rsidRPr="00E748E5">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748E5">
        <w:rPr>
          <w:sz w:val="24"/>
          <w:szCs w:val="24"/>
        </w:rPr>
        <w:t xml:space="preserve">муниципальной </w:t>
      </w:r>
      <w:r w:rsidR="00AB1086" w:rsidRPr="00E748E5">
        <w:rPr>
          <w:sz w:val="24"/>
          <w:szCs w:val="24"/>
        </w:rPr>
        <w:t>услуги.</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6</w:t>
      </w:r>
      <w:r w:rsidR="00AB1086" w:rsidRPr="00E748E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lastRenderedPageBreak/>
        <w:t>2.2</w:t>
      </w:r>
      <w:r w:rsidR="0067231A" w:rsidRPr="00E748E5">
        <w:rPr>
          <w:sz w:val="24"/>
          <w:szCs w:val="24"/>
        </w:rPr>
        <w:t>6</w:t>
      </w:r>
      <w:r w:rsidR="00AB1086" w:rsidRPr="00E748E5">
        <w:rPr>
          <w:sz w:val="24"/>
          <w:szCs w:val="24"/>
        </w:rPr>
        <w:t xml:space="preserve">.4. Отсутствие нарушений установленных сроков в процессе предоставления </w:t>
      </w:r>
      <w:r w:rsidRPr="00E748E5">
        <w:rPr>
          <w:sz w:val="24"/>
          <w:szCs w:val="24"/>
        </w:rPr>
        <w:t>муниципальной</w:t>
      </w:r>
      <w:r w:rsidR="00AB1086" w:rsidRPr="00E748E5">
        <w:rPr>
          <w:sz w:val="24"/>
          <w:szCs w:val="24"/>
        </w:rPr>
        <w:t xml:space="preserve"> услуги.</w:t>
      </w:r>
    </w:p>
    <w:p w:rsidR="00AB1086" w:rsidRPr="00E748E5" w:rsidRDefault="000C5D0A" w:rsidP="007556AF">
      <w:pPr>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6</w:t>
      </w:r>
      <w:r w:rsidR="00AB1086" w:rsidRPr="00E748E5">
        <w:rPr>
          <w:sz w:val="24"/>
          <w:szCs w:val="24"/>
        </w:rPr>
        <w:t xml:space="preserve">.5. Отсутствие заявлений об оспаривании решений, действий (бездействия) </w:t>
      </w:r>
      <w:r w:rsidRPr="00E748E5">
        <w:rPr>
          <w:sz w:val="24"/>
          <w:szCs w:val="24"/>
        </w:rPr>
        <w:t>Уполномоченного органа</w:t>
      </w:r>
      <w:r w:rsidR="00AB1086" w:rsidRPr="00E748E5">
        <w:rPr>
          <w:sz w:val="24"/>
          <w:szCs w:val="24"/>
        </w:rPr>
        <w:t xml:space="preserve">, его должностных лиц, принимаемых (совершенных) при предоставлении </w:t>
      </w:r>
      <w:r w:rsidRPr="00E748E5">
        <w:rPr>
          <w:sz w:val="24"/>
          <w:szCs w:val="24"/>
        </w:rPr>
        <w:t>муниципальной</w:t>
      </w:r>
      <w:r w:rsidR="00AB1086" w:rsidRPr="00E748E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E748E5" w:rsidRDefault="00AB1086" w:rsidP="007556AF">
      <w:pPr>
        <w:spacing w:after="0" w:line="240" w:lineRule="auto"/>
        <w:ind w:firstLine="709"/>
        <w:rPr>
          <w:sz w:val="24"/>
          <w:szCs w:val="24"/>
        </w:rPr>
      </w:pPr>
    </w:p>
    <w:p w:rsidR="00D1403F" w:rsidRPr="00E748E5" w:rsidRDefault="00D1403F" w:rsidP="007556AF">
      <w:pPr>
        <w:autoSpaceDE w:val="0"/>
        <w:autoSpaceDN w:val="0"/>
        <w:adjustRightInd w:val="0"/>
        <w:spacing w:after="0" w:line="240" w:lineRule="auto"/>
        <w:jc w:val="center"/>
        <w:rPr>
          <w:b/>
          <w:bCs/>
          <w:sz w:val="24"/>
          <w:szCs w:val="24"/>
        </w:rPr>
      </w:pPr>
      <w:r w:rsidRPr="00E748E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748E5" w:rsidRDefault="004C02C2" w:rsidP="007556AF">
      <w:pPr>
        <w:widowControl w:val="0"/>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7</w:t>
      </w:r>
      <w:r w:rsidRPr="00E748E5">
        <w:rPr>
          <w:sz w:val="24"/>
          <w:szCs w:val="24"/>
        </w:rPr>
        <w:t xml:space="preserve">. Прием документов и выдача результата предоставления муниципальной услуги могут быть осуществлены в </w:t>
      </w:r>
      <w:r w:rsidR="000B58F1" w:rsidRPr="00E748E5">
        <w:rPr>
          <w:sz w:val="24"/>
          <w:szCs w:val="24"/>
        </w:rPr>
        <w:t>многофункциональной центре</w:t>
      </w:r>
      <w:r w:rsidRPr="00E748E5">
        <w:rPr>
          <w:sz w:val="24"/>
          <w:szCs w:val="24"/>
        </w:rPr>
        <w:t>.</w:t>
      </w:r>
    </w:p>
    <w:p w:rsidR="004C02C2" w:rsidRPr="00E748E5" w:rsidRDefault="004C02C2" w:rsidP="007556AF">
      <w:pPr>
        <w:widowControl w:val="0"/>
        <w:autoSpaceDE w:val="0"/>
        <w:autoSpaceDN w:val="0"/>
        <w:adjustRightInd w:val="0"/>
        <w:spacing w:after="0" w:line="240" w:lineRule="auto"/>
        <w:ind w:firstLine="709"/>
        <w:jc w:val="both"/>
        <w:rPr>
          <w:sz w:val="24"/>
          <w:szCs w:val="24"/>
        </w:rPr>
      </w:pPr>
      <w:r w:rsidRPr="00E748E5">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748E5">
        <w:rPr>
          <w:sz w:val="24"/>
          <w:szCs w:val="24"/>
        </w:rPr>
        <w:t>многофункциональный центр</w:t>
      </w:r>
      <w:r w:rsidRPr="00E748E5">
        <w:rPr>
          <w:sz w:val="24"/>
          <w:szCs w:val="24"/>
        </w:rPr>
        <w:t xml:space="preserve"> установлены соглашением о взаимодействии, заключенным между уполномоченным органом и </w:t>
      </w:r>
      <w:r w:rsidR="000B58F1" w:rsidRPr="00E748E5">
        <w:rPr>
          <w:sz w:val="24"/>
          <w:szCs w:val="24"/>
        </w:rPr>
        <w:t>многофункциональным центром</w:t>
      </w:r>
      <w:r w:rsidRPr="00E748E5">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748E5" w:rsidRDefault="000B58F1" w:rsidP="007556AF">
      <w:pPr>
        <w:widowControl w:val="0"/>
        <w:autoSpaceDE w:val="0"/>
        <w:autoSpaceDN w:val="0"/>
        <w:adjustRightInd w:val="0"/>
        <w:spacing w:after="0" w:line="240" w:lineRule="auto"/>
        <w:ind w:firstLine="709"/>
        <w:jc w:val="both"/>
        <w:rPr>
          <w:sz w:val="24"/>
          <w:szCs w:val="24"/>
        </w:rPr>
      </w:pPr>
      <w:r w:rsidRPr="00E748E5">
        <w:rPr>
          <w:sz w:val="24"/>
          <w:szCs w:val="24"/>
        </w:rPr>
        <w:t>2.2</w:t>
      </w:r>
      <w:r w:rsidR="0067231A" w:rsidRPr="00E748E5">
        <w:rPr>
          <w:sz w:val="24"/>
          <w:szCs w:val="24"/>
        </w:rPr>
        <w:t>8</w:t>
      </w:r>
      <w:r w:rsidRPr="00E748E5">
        <w:rPr>
          <w:sz w:val="24"/>
          <w:szCs w:val="24"/>
        </w:rPr>
        <w:t>. Предоставление муниципальной услуги по экстерриториальному принципу не осуществляется.</w:t>
      </w:r>
    </w:p>
    <w:p w:rsidR="000B58F1" w:rsidRPr="00E748E5" w:rsidRDefault="000B58F1" w:rsidP="007556AF">
      <w:pPr>
        <w:autoSpaceDE w:val="0"/>
        <w:autoSpaceDN w:val="0"/>
        <w:adjustRightInd w:val="0"/>
        <w:spacing w:after="0" w:line="240" w:lineRule="auto"/>
        <w:ind w:firstLine="709"/>
        <w:jc w:val="both"/>
        <w:rPr>
          <w:sz w:val="24"/>
          <w:szCs w:val="24"/>
        </w:rPr>
      </w:pPr>
      <w:r w:rsidRPr="00E748E5">
        <w:rPr>
          <w:sz w:val="24"/>
          <w:szCs w:val="24"/>
        </w:rPr>
        <w:t>2.2</w:t>
      </w:r>
      <w:r w:rsidR="00753381" w:rsidRPr="00E748E5">
        <w:rPr>
          <w:sz w:val="24"/>
          <w:szCs w:val="24"/>
        </w:rPr>
        <w:t>9</w:t>
      </w:r>
      <w:r w:rsidRPr="00E748E5">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E748E5" w:rsidRDefault="006B17F5" w:rsidP="007556AF">
      <w:pPr>
        <w:autoSpaceDE w:val="0"/>
        <w:autoSpaceDN w:val="0"/>
        <w:adjustRightInd w:val="0"/>
        <w:spacing w:after="0" w:line="240" w:lineRule="auto"/>
        <w:ind w:firstLine="709"/>
        <w:jc w:val="both"/>
        <w:rPr>
          <w:sz w:val="24"/>
          <w:szCs w:val="24"/>
        </w:rPr>
      </w:pPr>
      <w:r w:rsidRPr="00E748E5">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E748E5" w:rsidRDefault="006B17F5" w:rsidP="007556AF">
      <w:pPr>
        <w:autoSpaceDE w:val="0"/>
        <w:autoSpaceDN w:val="0"/>
        <w:adjustRightInd w:val="0"/>
        <w:spacing w:after="0" w:line="240" w:lineRule="auto"/>
        <w:ind w:firstLine="709"/>
        <w:jc w:val="both"/>
        <w:rPr>
          <w:sz w:val="24"/>
          <w:szCs w:val="24"/>
        </w:rPr>
      </w:pPr>
      <w:r w:rsidRPr="00E748E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E748E5" w:rsidRDefault="00E43AAE" w:rsidP="00E43AAE">
      <w:pPr>
        <w:autoSpaceDE w:val="0"/>
        <w:autoSpaceDN w:val="0"/>
        <w:adjustRightInd w:val="0"/>
        <w:spacing w:after="0" w:line="240" w:lineRule="auto"/>
        <w:ind w:firstLine="709"/>
        <w:jc w:val="both"/>
        <w:rPr>
          <w:sz w:val="24"/>
          <w:szCs w:val="24"/>
        </w:rPr>
      </w:pPr>
      <w:r w:rsidRPr="00E748E5">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E748E5" w:rsidRDefault="00C510F1" w:rsidP="007556AF">
      <w:pPr>
        <w:widowControl w:val="0"/>
        <w:autoSpaceDE w:val="0"/>
        <w:autoSpaceDN w:val="0"/>
        <w:adjustRightInd w:val="0"/>
        <w:spacing w:after="0" w:line="240" w:lineRule="auto"/>
        <w:ind w:firstLine="709"/>
        <w:jc w:val="both"/>
        <w:rPr>
          <w:sz w:val="24"/>
          <w:szCs w:val="24"/>
        </w:rPr>
      </w:pPr>
    </w:p>
    <w:p w:rsidR="006A068C" w:rsidRPr="00E748E5" w:rsidRDefault="006A068C" w:rsidP="008938F5">
      <w:pPr>
        <w:spacing w:after="0" w:line="240" w:lineRule="auto"/>
        <w:ind w:firstLine="539"/>
        <w:jc w:val="center"/>
        <w:rPr>
          <w:b/>
          <w:sz w:val="24"/>
          <w:szCs w:val="24"/>
        </w:rPr>
      </w:pPr>
      <w:r w:rsidRPr="00E748E5">
        <w:rPr>
          <w:b/>
          <w:sz w:val="24"/>
          <w:szCs w:val="24"/>
          <w:lang w:val="en-US"/>
        </w:rPr>
        <w:t>III</w:t>
      </w:r>
      <w:r w:rsidRPr="00E748E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456D" w:rsidRPr="00E748E5" w:rsidRDefault="00D3456D" w:rsidP="008938F5">
      <w:pPr>
        <w:spacing w:after="0" w:line="240" w:lineRule="auto"/>
        <w:ind w:firstLine="539"/>
        <w:jc w:val="center"/>
        <w:rPr>
          <w:b/>
          <w:sz w:val="24"/>
          <w:szCs w:val="24"/>
        </w:rPr>
      </w:pPr>
    </w:p>
    <w:p w:rsidR="000D7F02" w:rsidRPr="00E748E5" w:rsidRDefault="000D7F02" w:rsidP="007556AF">
      <w:pPr>
        <w:autoSpaceDE w:val="0"/>
        <w:autoSpaceDN w:val="0"/>
        <w:adjustRightInd w:val="0"/>
        <w:spacing w:after="0" w:line="240" w:lineRule="auto"/>
        <w:ind w:firstLine="540"/>
        <w:jc w:val="center"/>
        <w:outlineLvl w:val="0"/>
        <w:rPr>
          <w:b/>
          <w:bCs/>
          <w:sz w:val="24"/>
          <w:szCs w:val="24"/>
        </w:rPr>
      </w:pPr>
      <w:r w:rsidRPr="00E748E5">
        <w:rPr>
          <w:b/>
          <w:bCs/>
          <w:sz w:val="24"/>
          <w:szCs w:val="24"/>
        </w:rPr>
        <w:t>Исчерпывающий перечень административных процедур</w:t>
      </w:r>
    </w:p>
    <w:p w:rsidR="000D7F02" w:rsidRPr="00E748E5" w:rsidRDefault="000D7F02" w:rsidP="007556AF">
      <w:pPr>
        <w:widowControl w:val="0"/>
        <w:tabs>
          <w:tab w:val="left" w:pos="567"/>
        </w:tabs>
        <w:spacing w:after="0" w:line="240" w:lineRule="auto"/>
        <w:ind w:firstLine="709"/>
        <w:contextualSpacing/>
        <w:jc w:val="both"/>
        <w:rPr>
          <w:sz w:val="24"/>
          <w:szCs w:val="24"/>
        </w:rPr>
      </w:pPr>
      <w:r w:rsidRPr="00E748E5">
        <w:rPr>
          <w:sz w:val="24"/>
          <w:szCs w:val="24"/>
        </w:rPr>
        <w:t>3.1 Предоставление муниципальной услуги включает в себя следующие административные процедуры:</w:t>
      </w:r>
    </w:p>
    <w:p w:rsidR="000D7F02"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прием и регистрация заявления;</w:t>
      </w:r>
    </w:p>
    <w:p w:rsidR="000D7F02"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 xml:space="preserve">рассмотрение заявления </w:t>
      </w:r>
      <w:r w:rsidR="002A3EB0" w:rsidRPr="00E748E5">
        <w:rPr>
          <w:sz w:val="24"/>
          <w:szCs w:val="24"/>
        </w:rPr>
        <w:t>с приложенными к нему документами</w:t>
      </w:r>
      <w:r w:rsidR="008276F8" w:rsidRPr="00E748E5">
        <w:rPr>
          <w:sz w:val="24"/>
          <w:szCs w:val="24"/>
        </w:rPr>
        <w:t>,</w:t>
      </w:r>
      <w:r w:rsidR="002A3EB0" w:rsidRPr="00E748E5">
        <w:rPr>
          <w:sz w:val="24"/>
          <w:szCs w:val="24"/>
        </w:rPr>
        <w:t xml:space="preserve"> </w:t>
      </w:r>
      <w:r w:rsidRPr="00E748E5">
        <w:rPr>
          <w:sz w:val="24"/>
          <w:szCs w:val="24"/>
        </w:rPr>
        <w:t>формирование и направ</w:t>
      </w:r>
      <w:r w:rsidR="008276F8" w:rsidRPr="00E748E5">
        <w:rPr>
          <w:sz w:val="24"/>
          <w:szCs w:val="24"/>
        </w:rPr>
        <w:t>ление межведомственных запросов о представлении документов и информации;</w:t>
      </w:r>
    </w:p>
    <w:p w:rsidR="000D7F02"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 xml:space="preserve">принятие решения </w:t>
      </w:r>
      <w:r w:rsidR="00AE544D" w:rsidRPr="00E748E5">
        <w:rPr>
          <w:sz w:val="24"/>
          <w:szCs w:val="24"/>
        </w:rPr>
        <w:t>о присвоении объекту адресации адреса или аннулирование его адреса, внесение сведений в государственный адресный реестр</w:t>
      </w:r>
      <w:r w:rsidRPr="00E748E5">
        <w:rPr>
          <w:sz w:val="24"/>
          <w:szCs w:val="24"/>
        </w:rPr>
        <w:t>;</w:t>
      </w:r>
    </w:p>
    <w:p w:rsidR="00087C2E" w:rsidRPr="00E748E5" w:rsidRDefault="000D7F02" w:rsidP="00DD7544">
      <w:pPr>
        <w:autoSpaceDE w:val="0"/>
        <w:autoSpaceDN w:val="0"/>
        <w:adjustRightInd w:val="0"/>
        <w:spacing w:after="0" w:line="240" w:lineRule="auto"/>
        <w:ind w:firstLine="709"/>
        <w:jc w:val="both"/>
        <w:rPr>
          <w:b/>
          <w:sz w:val="24"/>
          <w:szCs w:val="24"/>
        </w:rPr>
      </w:pPr>
      <w:r w:rsidRPr="00E748E5">
        <w:rPr>
          <w:sz w:val="24"/>
          <w:szCs w:val="24"/>
        </w:rPr>
        <w:lastRenderedPageBreak/>
        <w:t>выдача результата предоставления муниципальной услуги заявителю</w:t>
      </w:r>
      <w:r w:rsidR="00632F1E" w:rsidRPr="00E748E5">
        <w:rPr>
          <w:sz w:val="24"/>
          <w:szCs w:val="24"/>
        </w:rPr>
        <w:t>.</w:t>
      </w:r>
      <w:r w:rsidR="00087C2E" w:rsidRPr="00E748E5">
        <w:rPr>
          <w:b/>
          <w:sz w:val="24"/>
          <w:szCs w:val="24"/>
        </w:rPr>
        <w:t xml:space="preserve"> </w:t>
      </w:r>
    </w:p>
    <w:p w:rsidR="00B553AF" w:rsidRPr="00E748E5" w:rsidRDefault="00B553AF" w:rsidP="007556AF">
      <w:pPr>
        <w:widowControl w:val="0"/>
        <w:tabs>
          <w:tab w:val="left" w:pos="567"/>
        </w:tabs>
        <w:spacing w:after="0" w:line="240" w:lineRule="auto"/>
        <w:ind w:firstLine="709"/>
        <w:contextualSpacing/>
        <w:jc w:val="both"/>
        <w:rPr>
          <w:b/>
          <w:sz w:val="24"/>
          <w:szCs w:val="24"/>
        </w:rPr>
      </w:pPr>
    </w:p>
    <w:p w:rsidR="00087C2E" w:rsidRPr="00E748E5" w:rsidRDefault="00087C2E" w:rsidP="00213EA7">
      <w:pPr>
        <w:widowControl w:val="0"/>
        <w:tabs>
          <w:tab w:val="left" w:pos="567"/>
        </w:tabs>
        <w:spacing w:after="0" w:line="240" w:lineRule="auto"/>
        <w:ind w:firstLine="709"/>
        <w:contextualSpacing/>
        <w:jc w:val="center"/>
        <w:rPr>
          <w:b/>
          <w:sz w:val="24"/>
          <w:szCs w:val="24"/>
        </w:rPr>
      </w:pPr>
      <w:r w:rsidRPr="00E748E5">
        <w:rPr>
          <w:b/>
          <w:sz w:val="24"/>
          <w:szCs w:val="24"/>
        </w:rPr>
        <w:t>Прием и регистрация заявления и необходимых документов</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3.2. Основанием для начала административной процедуры является</w:t>
      </w:r>
      <w:r w:rsidR="005F66C6" w:rsidRPr="00E748E5">
        <w:rPr>
          <w:sz w:val="24"/>
          <w:szCs w:val="24"/>
        </w:rPr>
        <w:t xml:space="preserve"> поступление заявления в адрес Администрации</w:t>
      </w:r>
      <w:r w:rsidR="00803082" w:rsidRPr="00E748E5">
        <w:rPr>
          <w:sz w:val="24"/>
          <w:szCs w:val="24"/>
        </w:rPr>
        <w:t xml:space="preserve"> (</w:t>
      </w:r>
      <w:r w:rsidR="00213EA7" w:rsidRPr="00E748E5">
        <w:rPr>
          <w:sz w:val="24"/>
          <w:szCs w:val="24"/>
        </w:rPr>
        <w:t>Уполномоченного органа</w:t>
      </w:r>
      <w:r w:rsidR="00803082" w:rsidRPr="00E748E5">
        <w:rPr>
          <w:sz w:val="24"/>
          <w:szCs w:val="24"/>
        </w:rPr>
        <w:t>)</w:t>
      </w:r>
      <w:r w:rsidRPr="00E748E5">
        <w:rPr>
          <w:sz w:val="24"/>
          <w:szCs w:val="24"/>
        </w:rPr>
        <w:t>.</w:t>
      </w:r>
    </w:p>
    <w:p w:rsidR="00087C2E" w:rsidRPr="00E748E5" w:rsidRDefault="00087C2E"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 xml:space="preserve">Заявление, поданное в </w:t>
      </w:r>
      <w:r w:rsidR="005F66C6" w:rsidRPr="00E748E5">
        <w:rPr>
          <w:rFonts w:eastAsia="Calibri"/>
          <w:sz w:val="24"/>
          <w:szCs w:val="24"/>
        </w:rPr>
        <w:t>Администрацию</w:t>
      </w:r>
      <w:r w:rsidR="00803082" w:rsidRPr="00E748E5">
        <w:rPr>
          <w:rFonts w:eastAsia="Calibri"/>
          <w:sz w:val="24"/>
          <w:szCs w:val="24"/>
        </w:rPr>
        <w:t xml:space="preserve"> (</w:t>
      </w:r>
      <w:r w:rsidR="00213EA7" w:rsidRPr="00E748E5">
        <w:rPr>
          <w:rFonts w:eastAsia="Calibri"/>
          <w:sz w:val="24"/>
          <w:szCs w:val="24"/>
        </w:rPr>
        <w:t>Уполномоченный орган</w:t>
      </w:r>
      <w:r w:rsidR="00803082" w:rsidRPr="00E748E5">
        <w:rPr>
          <w:rFonts w:eastAsia="Calibri"/>
          <w:sz w:val="24"/>
          <w:szCs w:val="24"/>
        </w:rPr>
        <w:t>)</w:t>
      </w:r>
      <w:r w:rsidRPr="00E748E5">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E748E5">
        <w:rPr>
          <w:rFonts w:eastAsia="Calibri"/>
          <w:sz w:val="24"/>
          <w:szCs w:val="24"/>
        </w:rPr>
        <w:t>е</w:t>
      </w:r>
      <w:r w:rsidRPr="00E748E5">
        <w:rPr>
          <w:rFonts w:eastAsia="Calibri"/>
          <w:sz w:val="24"/>
          <w:szCs w:val="24"/>
        </w:rPr>
        <w:t xml:space="preserve"> 2.</w:t>
      </w:r>
      <w:r w:rsidR="00625C5C" w:rsidRPr="00E748E5">
        <w:rPr>
          <w:rFonts w:eastAsia="Calibri"/>
          <w:sz w:val="24"/>
          <w:szCs w:val="24"/>
        </w:rPr>
        <w:t>8.2.</w:t>
      </w:r>
      <w:r w:rsidRPr="00E748E5">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E748E5" w:rsidRDefault="00087C2E" w:rsidP="007556AF">
      <w:pPr>
        <w:widowControl w:val="0"/>
        <w:autoSpaceDE w:val="0"/>
        <w:autoSpaceDN w:val="0"/>
        <w:adjustRightInd w:val="0"/>
        <w:spacing w:after="0" w:line="240" w:lineRule="auto"/>
        <w:ind w:firstLine="709"/>
        <w:jc w:val="both"/>
        <w:rPr>
          <w:rFonts w:eastAsia="Calibri"/>
          <w:sz w:val="24"/>
          <w:szCs w:val="24"/>
        </w:rPr>
      </w:pPr>
      <w:r w:rsidRPr="00E748E5">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E748E5">
        <w:rPr>
          <w:rFonts w:eastAsia="Calibri"/>
          <w:sz w:val="24"/>
          <w:szCs w:val="24"/>
        </w:rPr>
        <w:t>Администрации</w:t>
      </w:r>
      <w:r w:rsidRPr="00E748E5">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E748E5">
        <w:rPr>
          <w:rFonts w:eastAsia="Calibri"/>
          <w:sz w:val="24"/>
          <w:szCs w:val="24"/>
        </w:rPr>
        <w:t>в соответствии с приложением № 2</w:t>
      </w:r>
      <w:r w:rsidRPr="00E748E5">
        <w:rPr>
          <w:rFonts w:eastAsia="Calibri"/>
          <w:sz w:val="24"/>
          <w:szCs w:val="24"/>
        </w:rPr>
        <w:t xml:space="preserve"> к Административному регламенту.</w:t>
      </w:r>
    </w:p>
    <w:p w:rsidR="00087C2E" w:rsidRPr="00E748E5" w:rsidRDefault="00087C2E" w:rsidP="007556AF">
      <w:pPr>
        <w:autoSpaceDE w:val="0"/>
        <w:autoSpaceDN w:val="0"/>
        <w:adjustRightInd w:val="0"/>
        <w:spacing w:after="0" w:line="240" w:lineRule="auto"/>
        <w:ind w:firstLine="709"/>
        <w:jc w:val="both"/>
        <w:rPr>
          <w:sz w:val="24"/>
          <w:szCs w:val="24"/>
        </w:rPr>
      </w:pPr>
      <w:r w:rsidRPr="00E748E5">
        <w:rPr>
          <w:sz w:val="24"/>
          <w:szCs w:val="24"/>
        </w:rPr>
        <w:t xml:space="preserve">При поступлении заявления в адрес </w:t>
      </w:r>
      <w:r w:rsidR="00BE4432" w:rsidRPr="00E748E5">
        <w:rPr>
          <w:sz w:val="24"/>
          <w:szCs w:val="24"/>
        </w:rPr>
        <w:t>Администрации</w:t>
      </w:r>
      <w:r w:rsidR="00803082" w:rsidRPr="00E748E5">
        <w:rPr>
          <w:sz w:val="24"/>
          <w:szCs w:val="24"/>
        </w:rPr>
        <w:t xml:space="preserve"> (</w:t>
      </w:r>
      <w:r w:rsidR="00213EA7" w:rsidRPr="00E748E5">
        <w:rPr>
          <w:sz w:val="24"/>
          <w:szCs w:val="24"/>
        </w:rPr>
        <w:t>Уполномоченного органа</w:t>
      </w:r>
      <w:r w:rsidR="00803082" w:rsidRPr="00E748E5">
        <w:rPr>
          <w:sz w:val="24"/>
          <w:szCs w:val="24"/>
        </w:rPr>
        <w:t>)</w:t>
      </w:r>
      <w:r w:rsidRPr="00E748E5">
        <w:rPr>
          <w:sz w:val="24"/>
          <w:szCs w:val="24"/>
        </w:rPr>
        <w:t xml:space="preserve"> по почте ответственный специалист в течение одного рабочего дня с момента поступления письма в </w:t>
      </w:r>
      <w:r w:rsidR="00BE4432" w:rsidRPr="00E748E5">
        <w:rPr>
          <w:sz w:val="24"/>
          <w:szCs w:val="24"/>
        </w:rPr>
        <w:t>Администрацию</w:t>
      </w:r>
      <w:r w:rsidR="00803082" w:rsidRPr="00E748E5">
        <w:rPr>
          <w:sz w:val="24"/>
          <w:szCs w:val="24"/>
        </w:rPr>
        <w:t xml:space="preserve"> (</w:t>
      </w:r>
      <w:r w:rsidR="00213EA7" w:rsidRPr="00E748E5">
        <w:rPr>
          <w:sz w:val="24"/>
          <w:szCs w:val="24"/>
        </w:rPr>
        <w:t>Уполномоченный орган</w:t>
      </w:r>
      <w:r w:rsidR="00803082" w:rsidRPr="00E748E5">
        <w:rPr>
          <w:sz w:val="24"/>
          <w:szCs w:val="24"/>
        </w:rPr>
        <w:t>)</w:t>
      </w:r>
      <w:r w:rsidRPr="00E748E5">
        <w:rPr>
          <w:sz w:val="24"/>
          <w:szCs w:val="24"/>
        </w:rPr>
        <w:t xml:space="preserve"> вскрывает конверт и регистрирует заявление в журнале регистрации поступивших документов и/или в СЭД.</w:t>
      </w:r>
    </w:p>
    <w:p w:rsidR="00030C71" w:rsidRPr="00E748E5" w:rsidRDefault="00533967" w:rsidP="007556AF">
      <w:pPr>
        <w:widowControl w:val="0"/>
        <w:tabs>
          <w:tab w:val="left" w:pos="567"/>
        </w:tabs>
        <w:spacing w:after="0" w:line="240" w:lineRule="auto"/>
        <w:ind w:firstLine="709"/>
        <w:contextualSpacing/>
        <w:jc w:val="both"/>
        <w:rPr>
          <w:sz w:val="24"/>
          <w:szCs w:val="24"/>
        </w:rPr>
      </w:pPr>
      <w:r w:rsidRPr="00E748E5">
        <w:rPr>
          <w:sz w:val="24"/>
          <w:szCs w:val="24"/>
        </w:rPr>
        <w:t>При подаче</w:t>
      </w:r>
      <w:r w:rsidR="00030C71" w:rsidRPr="00E748E5">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E748E5">
        <w:rPr>
          <w:sz w:val="24"/>
          <w:szCs w:val="24"/>
        </w:rPr>
        <w:t>.</w:t>
      </w:r>
      <w:r w:rsidR="00030C71" w:rsidRPr="00E748E5">
        <w:rPr>
          <w:sz w:val="24"/>
          <w:szCs w:val="24"/>
        </w:rPr>
        <w:t xml:space="preserve">  </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E748E5">
        <w:rPr>
          <w:sz w:val="24"/>
          <w:szCs w:val="24"/>
        </w:rPr>
        <w:t>Администрации</w:t>
      </w:r>
      <w:r w:rsidR="00803082" w:rsidRPr="00E748E5">
        <w:rPr>
          <w:sz w:val="24"/>
          <w:szCs w:val="24"/>
        </w:rPr>
        <w:t xml:space="preserve"> (</w:t>
      </w:r>
      <w:r w:rsidR="00213EA7" w:rsidRPr="00E748E5">
        <w:rPr>
          <w:sz w:val="24"/>
          <w:szCs w:val="24"/>
        </w:rPr>
        <w:t>Уполномоченного органа</w:t>
      </w:r>
      <w:r w:rsidR="00803082" w:rsidRPr="00E748E5">
        <w:rPr>
          <w:sz w:val="24"/>
          <w:szCs w:val="24"/>
        </w:rPr>
        <w:t>)</w:t>
      </w:r>
      <w:r w:rsidRPr="00E748E5">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E748E5">
        <w:rPr>
          <w:sz w:val="24"/>
          <w:szCs w:val="24"/>
        </w:rPr>
        <w:t>Администрацию</w:t>
      </w:r>
      <w:r w:rsidRPr="00E748E5">
        <w:rPr>
          <w:sz w:val="24"/>
          <w:szCs w:val="24"/>
        </w:rPr>
        <w:t xml:space="preserve"> в журнале регистрации поступивших документов и/или в СЭД.</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E748E5" w:rsidRDefault="00087C2E" w:rsidP="007556AF">
      <w:pPr>
        <w:widowControl w:val="0"/>
        <w:tabs>
          <w:tab w:val="left" w:pos="567"/>
        </w:tabs>
        <w:spacing w:after="0" w:line="240" w:lineRule="auto"/>
        <w:ind w:firstLine="709"/>
        <w:contextualSpacing/>
        <w:jc w:val="both"/>
        <w:rPr>
          <w:b/>
          <w:sz w:val="24"/>
          <w:szCs w:val="24"/>
        </w:rPr>
      </w:pPr>
    </w:p>
    <w:p w:rsidR="00366C66" w:rsidRPr="00E748E5" w:rsidRDefault="00087C2E" w:rsidP="00366C66">
      <w:pPr>
        <w:widowControl w:val="0"/>
        <w:tabs>
          <w:tab w:val="left" w:pos="567"/>
        </w:tabs>
        <w:spacing w:after="0" w:line="240" w:lineRule="auto"/>
        <w:ind w:firstLine="709"/>
        <w:contextualSpacing/>
        <w:jc w:val="center"/>
        <w:rPr>
          <w:b/>
          <w:sz w:val="24"/>
          <w:szCs w:val="24"/>
        </w:rPr>
      </w:pPr>
      <w:r w:rsidRPr="00E748E5">
        <w:rPr>
          <w:b/>
          <w:sz w:val="24"/>
          <w:szCs w:val="24"/>
        </w:rPr>
        <w:t>Рассмотрение заявл</w:t>
      </w:r>
      <w:r w:rsidR="00366C66" w:rsidRPr="00E748E5">
        <w:rPr>
          <w:b/>
          <w:sz w:val="24"/>
          <w:szCs w:val="24"/>
        </w:rPr>
        <w:t>ения с</w:t>
      </w:r>
      <w:r w:rsidRPr="00E748E5">
        <w:rPr>
          <w:b/>
          <w:sz w:val="24"/>
          <w:szCs w:val="24"/>
        </w:rPr>
        <w:t xml:space="preserve"> пр</w:t>
      </w:r>
      <w:r w:rsidR="00542EC5" w:rsidRPr="00E748E5">
        <w:rPr>
          <w:b/>
          <w:sz w:val="24"/>
          <w:szCs w:val="24"/>
        </w:rPr>
        <w:t>иложенны</w:t>
      </w:r>
      <w:r w:rsidR="00366C66" w:rsidRPr="00E748E5">
        <w:rPr>
          <w:b/>
          <w:sz w:val="24"/>
          <w:szCs w:val="24"/>
        </w:rPr>
        <w:t>ми</w:t>
      </w:r>
      <w:r w:rsidR="00542EC5" w:rsidRPr="00E748E5">
        <w:rPr>
          <w:b/>
          <w:sz w:val="24"/>
          <w:szCs w:val="24"/>
        </w:rPr>
        <w:t xml:space="preserve"> к нему</w:t>
      </w:r>
      <w:r w:rsidR="00366C66" w:rsidRPr="00E748E5">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E748E5" w:rsidRDefault="00632F1E" w:rsidP="007556AF">
      <w:pPr>
        <w:widowControl w:val="0"/>
        <w:tabs>
          <w:tab w:val="left" w:pos="567"/>
        </w:tabs>
        <w:spacing w:after="0" w:line="240" w:lineRule="auto"/>
        <w:ind w:firstLine="709"/>
        <w:contextualSpacing/>
        <w:jc w:val="both"/>
        <w:rPr>
          <w:sz w:val="24"/>
          <w:szCs w:val="24"/>
        </w:rPr>
      </w:pPr>
      <w:r w:rsidRPr="00E748E5">
        <w:rPr>
          <w:sz w:val="24"/>
          <w:szCs w:val="24"/>
        </w:rPr>
        <w:t>Специалист Администрации</w:t>
      </w:r>
      <w:r w:rsidR="00087C2E" w:rsidRPr="00E748E5">
        <w:rPr>
          <w:sz w:val="24"/>
          <w:szCs w:val="24"/>
        </w:rPr>
        <w:t xml:space="preserve"> (</w:t>
      </w:r>
      <w:r w:rsidRPr="00E748E5">
        <w:rPr>
          <w:sz w:val="24"/>
          <w:szCs w:val="24"/>
        </w:rPr>
        <w:t>Уполномоченного органа</w:t>
      </w:r>
      <w:r w:rsidR="00087C2E" w:rsidRPr="00E748E5">
        <w:rPr>
          <w:sz w:val="24"/>
          <w:szCs w:val="24"/>
        </w:rPr>
        <w:t>) проверяет заявление и прилагаемые к нему документы на соответствие требовани</w:t>
      </w:r>
      <w:r w:rsidR="00542EC5" w:rsidRPr="00E748E5">
        <w:rPr>
          <w:sz w:val="24"/>
          <w:szCs w:val="24"/>
        </w:rPr>
        <w:t>ям, предусмотренны</w:t>
      </w:r>
      <w:r w:rsidRPr="00E748E5">
        <w:rPr>
          <w:sz w:val="24"/>
          <w:szCs w:val="24"/>
        </w:rPr>
        <w:t>е</w:t>
      </w:r>
      <w:r w:rsidR="00542EC5" w:rsidRPr="00E748E5">
        <w:rPr>
          <w:sz w:val="24"/>
          <w:szCs w:val="24"/>
        </w:rPr>
        <w:t xml:space="preserve"> пунктами 2.8.1-2.8</w:t>
      </w:r>
      <w:r w:rsidRPr="00E748E5">
        <w:rPr>
          <w:sz w:val="24"/>
          <w:szCs w:val="24"/>
        </w:rPr>
        <w:t>.6</w:t>
      </w:r>
      <w:r w:rsidR="00087C2E" w:rsidRPr="00E748E5">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E748E5">
        <w:rPr>
          <w:sz w:val="24"/>
          <w:szCs w:val="24"/>
        </w:rPr>
        <w:t>ги, предусмотренных пунктом 2.18</w:t>
      </w:r>
      <w:r w:rsidR="00087C2E" w:rsidRPr="00E748E5">
        <w:rPr>
          <w:sz w:val="24"/>
          <w:szCs w:val="24"/>
        </w:rPr>
        <w:t xml:space="preserve"> настоящего Административного регламента.</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E748E5">
        <w:rPr>
          <w:sz w:val="24"/>
          <w:szCs w:val="24"/>
        </w:rPr>
        <w:t>ы документы, указанные в пункте</w:t>
      </w:r>
      <w:r w:rsidRPr="00E748E5">
        <w:rPr>
          <w:sz w:val="24"/>
          <w:szCs w:val="24"/>
        </w:rPr>
        <w:t xml:space="preserve"> 2.</w:t>
      </w:r>
      <w:r w:rsidR="00632F1E" w:rsidRPr="00E748E5">
        <w:rPr>
          <w:sz w:val="24"/>
          <w:szCs w:val="24"/>
        </w:rPr>
        <w:t xml:space="preserve">9 </w:t>
      </w:r>
      <w:r w:rsidRPr="00E748E5">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E748E5">
        <w:rPr>
          <w:sz w:val="24"/>
          <w:szCs w:val="24"/>
        </w:rPr>
        <w:t xml:space="preserve"> в порядке, указанном в пункте 3.4 Административного регламента</w:t>
      </w:r>
      <w:r w:rsidRPr="00E748E5">
        <w:rPr>
          <w:sz w:val="24"/>
          <w:szCs w:val="24"/>
        </w:rPr>
        <w:t>.</w:t>
      </w:r>
    </w:p>
    <w:p w:rsidR="00087C2E" w:rsidRPr="00E748E5" w:rsidRDefault="00AE544D" w:rsidP="007556AF">
      <w:pPr>
        <w:widowControl w:val="0"/>
        <w:tabs>
          <w:tab w:val="left" w:pos="567"/>
        </w:tabs>
        <w:spacing w:after="0" w:line="240" w:lineRule="auto"/>
        <w:ind w:firstLine="709"/>
        <w:contextualSpacing/>
        <w:jc w:val="both"/>
        <w:rPr>
          <w:sz w:val="24"/>
          <w:szCs w:val="24"/>
        </w:rPr>
      </w:pPr>
      <w:r w:rsidRPr="00E748E5">
        <w:rPr>
          <w:sz w:val="24"/>
          <w:szCs w:val="24"/>
        </w:rPr>
        <w:t>П</w:t>
      </w:r>
      <w:r w:rsidR="00087C2E" w:rsidRPr="00E748E5">
        <w:rPr>
          <w:sz w:val="24"/>
          <w:szCs w:val="24"/>
        </w:rPr>
        <w:t>ри наличии оснований для отказа в предоставлении муниципальной усл</w:t>
      </w:r>
      <w:r w:rsidR="00542EC5" w:rsidRPr="00E748E5">
        <w:rPr>
          <w:sz w:val="24"/>
          <w:szCs w:val="24"/>
        </w:rPr>
        <w:t xml:space="preserve">уги </w:t>
      </w:r>
      <w:r w:rsidR="00542EC5" w:rsidRPr="00E748E5">
        <w:rPr>
          <w:sz w:val="24"/>
          <w:szCs w:val="24"/>
        </w:rPr>
        <w:lastRenderedPageBreak/>
        <w:t>предусмотренных пунктом 2.18</w:t>
      </w:r>
      <w:r w:rsidR="00087C2E" w:rsidRPr="00E748E5">
        <w:rPr>
          <w:sz w:val="24"/>
          <w:szCs w:val="24"/>
        </w:rPr>
        <w:t xml:space="preserve"> Административного регламента – подготовка решения </w:t>
      </w:r>
      <w:r w:rsidRPr="00E748E5">
        <w:rPr>
          <w:sz w:val="24"/>
          <w:szCs w:val="24"/>
        </w:rPr>
        <w:t>об отказе в присвоении объекту адресации адреса или аннулировании его адреса</w:t>
      </w:r>
      <w:r w:rsidR="00087C2E" w:rsidRPr="00E748E5">
        <w:rPr>
          <w:sz w:val="24"/>
          <w:szCs w:val="24"/>
        </w:rPr>
        <w:t>.</w:t>
      </w:r>
    </w:p>
    <w:p w:rsidR="00087C2E" w:rsidRPr="00E748E5" w:rsidRDefault="00AE544D" w:rsidP="007556AF">
      <w:pPr>
        <w:widowControl w:val="0"/>
        <w:tabs>
          <w:tab w:val="left" w:pos="567"/>
        </w:tabs>
        <w:spacing w:after="0" w:line="240" w:lineRule="auto"/>
        <w:ind w:firstLine="709"/>
        <w:contextualSpacing/>
        <w:jc w:val="both"/>
        <w:rPr>
          <w:sz w:val="24"/>
          <w:szCs w:val="24"/>
        </w:rPr>
      </w:pPr>
      <w:r w:rsidRPr="00E748E5">
        <w:rPr>
          <w:sz w:val="24"/>
          <w:szCs w:val="24"/>
        </w:rPr>
        <w:t xml:space="preserve">3.4. </w:t>
      </w:r>
      <w:r w:rsidR="00087C2E" w:rsidRPr="00E748E5">
        <w:rPr>
          <w:sz w:val="24"/>
          <w:szCs w:val="24"/>
        </w:rPr>
        <w:t>В случае если Заявителем по собственной инициативе не представлены документы, указанные в пунктах 2.</w:t>
      </w:r>
      <w:r w:rsidR="00542EC5" w:rsidRPr="00E748E5">
        <w:rPr>
          <w:sz w:val="24"/>
          <w:szCs w:val="24"/>
        </w:rPr>
        <w:t>9-2.10</w:t>
      </w:r>
      <w:r w:rsidR="00087C2E" w:rsidRPr="00E748E5">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 xml:space="preserve">Межведомственный запрос направляется в виде электронного документа по каналам </w:t>
      </w:r>
      <w:r w:rsidR="00625C5C" w:rsidRPr="00E748E5">
        <w:rPr>
          <w:sz w:val="24"/>
          <w:szCs w:val="24"/>
        </w:rPr>
        <w:t>системы межведомственного электронного взаимодействия (далее - СМ</w:t>
      </w:r>
      <w:r w:rsidRPr="00E748E5">
        <w:rPr>
          <w:sz w:val="24"/>
          <w:szCs w:val="24"/>
        </w:rPr>
        <w:t>ЭВ</w:t>
      </w:r>
      <w:r w:rsidR="00625C5C" w:rsidRPr="00E748E5">
        <w:rPr>
          <w:sz w:val="24"/>
          <w:szCs w:val="24"/>
        </w:rPr>
        <w:t>)</w:t>
      </w:r>
      <w:r w:rsidRPr="00E748E5">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748E5" w:rsidRDefault="00AE544D" w:rsidP="00AE544D">
      <w:pPr>
        <w:widowControl w:val="0"/>
        <w:tabs>
          <w:tab w:val="left" w:pos="567"/>
        </w:tabs>
        <w:ind w:firstLine="709"/>
        <w:contextualSpacing/>
        <w:jc w:val="both"/>
        <w:rPr>
          <w:sz w:val="24"/>
          <w:szCs w:val="24"/>
        </w:rPr>
      </w:pPr>
      <w:r w:rsidRPr="00E748E5">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E748E5" w:rsidRDefault="00AE544D" w:rsidP="007556AF">
      <w:pPr>
        <w:widowControl w:val="0"/>
        <w:tabs>
          <w:tab w:val="left" w:pos="567"/>
        </w:tabs>
        <w:spacing w:after="0" w:line="240" w:lineRule="auto"/>
        <w:ind w:firstLine="709"/>
        <w:contextualSpacing/>
        <w:jc w:val="both"/>
        <w:rPr>
          <w:sz w:val="24"/>
          <w:szCs w:val="24"/>
        </w:rPr>
      </w:pPr>
      <w:r w:rsidRPr="00E748E5">
        <w:rPr>
          <w:sz w:val="24"/>
          <w:szCs w:val="24"/>
        </w:rPr>
        <w:t>Максимальный с</w:t>
      </w:r>
      <w:r w:rsidR="00087C2E" w:rsidRPr="00E748E5">
        <w:rPr>
          <w:sz w:val="24"/>
          <w:szCs w:val="24"/>
        </w:rPr>
        <w:t xml:space="preserve">рок выполнения административной процедуры </w:t>
      </w:r>
      <w:r w:rsidRPr="00E748E5">
        <w:rPr>
          <w:sz w:val="24"/>
          <w:szCs w:val="24"/>
        </w:rPr>
        <w:t xml:space="preserve">не превышает </w:t>
      </w:r>
      <w:r w:rsidR="00087C2E" w:rsidRPr="00E748E5">
        <w:rPr>
          <w:sz w:val="24"/>
          <w:szCs w:val="24"/>
        </w:rPr>
        <w:t>5 дней</w:t>
      </w:r>
      <w:r w:rsidR="00213EA7" w:rsidRPr="00E748E5">
        <w:rPr>
          <w:sz w:val="24"/>
          <w:szCs w:val="24"/>
        </w:rPr>
        <w:t>.</w:t>
      </w:r>
    </w:p>
    <w:p w:rsidR="00087C2E" w:rsidRPr="00E748E5" w:rsidRDefault="00087C2E" w:rsidP="007556AF">
      <w:pPr>
        <w:widowControl w:val="0"/>
        <w:tabs>
          <w:tab w:val="left" w:pos="567"/>
        </w:tabs>
        <w:spacing w:after="0" w:line="240" w:lineRule="auto"/>
        <w:ind w:firstLine="709"/>
        <w:contextualSpacing/>
        <w:jc w:val="both"/>
        <w:rPr>
          <w:sz w:val="24"/>
          <w:szCs w:val="24"/>
        </w:rPr>
      </w:pPr>
    </w:p>
    <w:p w:rsidR="00D3456D" w:rsidRPr="00E748E5" w:rsidRDefault="00D3456D" w:rsidP="00213EA7">
      <w:pPr>
        <w:widowControl w:val="0"/>
        <w:tabs>
          <w:tab w:val="left" w:pos="567"/>
        </w:tabs>
        <w:spacing w:after="0" w:line="240" w:lineRule="auto"/>
        <w:contextualSpacing/>
        <w:jc w:val="center"/>
        <w:rPr>
          <w:b/>
          <w:sz w:val="24"/>
          <w:szCs w:val="24"/>
        </w:rPr>
      </w:pPr>
    </w:p>
    <w:p w:rsidR="00087C2E" w:rsidRPr="00E748E5" w:rsidRDefault="00087C2E" w:rsidP="00213EA7">
      <w:pPr>
        <w:widowControl w:val="0"/>
        <w:tabs>
          <w:tab w:val="left" w:pos="567"/>
        </w:tabs>
        <w:spacing w:after="0" w:line="240" w:lineRule="auto"/>
        <w:contextualSpacing/>
        <w:jc w:val="center"/>
        <w:rPr>
          <w:b/>
          <w:sz w:val="24"/>
          <w:szCs w:val="24"/>
        </w:rPr>
      </w:pPr>
      <w:r w:rsidRPr="00E748E5">
        <w:rPr>
          <w:b/>
          <w:sz w:val="24"/>
          <w:szCs w:val="24"/>
        </w:rPr>
        <w:t>Принятие решения о  присвоении</w:t>
      </w:r>
      <w:r w:rsidR="007D7950" w:rsidRPr="00E748E5">
        <w:rPr>
          <w:b/>
          <w:sz w:val="24"/>
          <w:szCs w:val="24"/>
        </w:rPr>
        <w:t xml:space="preserve"> и</w:t>
      </w:r>
      <w:r w:rsidRPr="00E748E5">
        <w:rPr>
          <w:b/>
          <w:sz w:val="24"/>
          <w:szCs w:val="24"/>
        </w:rPr>
        <w:t xml:space="preserve"> аннулировании адреса объекту </w:t>
      </w:r>
      <w:r w:rsidR="007D7950" w:rsidRPr="00E748E5">
        <w:rPr>
          <w:b/>
          <w:sz w:val="24"/>
          <w:szCs w:val="24"/>
        </w:rPr>
        <w:t>адресации</w:t>
      </w:r>
      <w:r w:rsidRPr="00E748E5">
        <w:rPr>
          <w:b/>
          <w:sz w:val="24"/>
          <w:szCs w:val="24"/>
        </w:rPr>
        <w:t xml:space="preserve"> либо об отказе в предоставлении муниципальной услуги.</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 xml:space="preserve">3.5. Основанием для начала административной процедуры является </w:t>
      </w:r>
      <w:r w:rsidR="00DD7544" w:rsidRPr="00E748E5">
        <w:rPr>
          <w:sz w:val="24"/>
          <w:szCs w:val="24"/>
        </w:rPr>
        <w:t>сформированный комплект документов, необходимых для предоставления муниципальной услуги</w:t>
      </w:r>
      <w:r w:rsidRPr="00E748E5">
        <w:rPr>
          <w:sz w:val="24"/>
          <w:szCs w:val="24"/>
        </w:rPr>
        <w:t>.</w:t>
      </w:r>
    </w:p>
    <w:p w:rsidR="00087C2E" w:rsidRPr="00E748E5" w:rsidRDefault="00632F1E" w:rsidP="007556AF">
      <w:pPr>
        <w:autoSpaceDE w:val="0"/>
        <w:autoSpaceDN w:val="0"/>
        <w:adjustRightInd w:val="0"/>
        <w:spacing w:after="0" w:line="240" w:lineRule="auto"/>
        <w:ind w:firstLine="709"/>
        <w:jc w:val="both"/>
        <w:rPr>
          <w:sz w:val="24"/>
          <w:szCs w:val="24"/>
        </w:rPr>
      </w:pPr>
      <w:r w:rsidRPr="00E748E5">
        <w:rPr>
          <w:sz w:val="24"/>
          <w:szCs w:val="24"/>
        </w:rPr>
        <w:t>Специалист Администрации</w:t>
      </w:r>
      <w:r w:rsidR="00087C2E" w:rsidRPr="00E748E5">
        <w:rPr>
          <w:sz w:val="24"/>
          <w:szCs w:val="24"/>
        </w:rPr>
        <w:t xml:space="preserve"> (</w:t>
      </w:r>
      <w:r w:rsidRPr="00E748E5">
        <w:rPr>
          <w:sz w:val="24"/>
          <w:szCs w:val="24"/>
        </w:rPr>
        <w:t>Уполномоченного органа</w:t>
      </w:r>
      <w:r w:rsidR="00087C2E" w:rsidRPr="00E748E5">
        <w:rPr>
          <w:sz w:val="24"/>
          <w:szCs w:val="24"/>
        </w:rPr>
        <w:t>) осуществляет проверку поступивших документов, по результатам которой принимае</w:t>
      </w:r>
      <w:r w:rsidR="00AE5E84" w:rsidRPr="00E748E5">
        <w:rPr>
          <w:sz w:val="24"/>
          <w:szCs w:val="24"/>
        </w:rPr>
        <w:t>тся</w:t>
      </w:r>
      <w:r w:rsidR="00087C2E" w:rsidRPr="00E748E5">
        <w:rPr>
          <w:sz w:val="24"/>
          <w:szCs w:val="24"/>
        </w:rPr>
        <w:t xml:space="preserve"> одно из следующих решений:</w:t>
      </w:r>
    </w:p>
    <w:p w:rsidR="00DD7544" w:rsidRPr="00E748E5" w:rsidRDefault="00DD7544" w:rsidP="00DD7544">
      <w:pPr>
        <w:autoSpaceDE w:val="0"/>
        <w:autoSpaceDN w:val="0"/>
        <w:adjustRightInd w:val="0"/>
        <w:spacing w:after="0" w:line="240" w:lineRule="auto"/>
        <w:ind w:firstLine="709"/>
        <w:jc w:val="both"/>
        <w:rPr>
          <w:sz w:val="24"/>
          <w:szCs w:val="24"/>
        </w:rPr>
      </w:pPr>
      <w:r w:rsidRPr="00E748E5">
        <w:rPr>
          <w:sz w:val="24"/>
          <w:szCs w:val="24"/>
        </w:rPr>
        <w:t>о присвоении объекту адресации адреса или аннулирование его адреса;</w:t>
      </w:r>
    </w:p>
    <w:p w:rsidR="00DD7544" w:rsidRPr="00E748E5" w:rsidRDefault="00DD7544" w:rsidP="00DD7544">
      <w:pPr>
        <w:autoSpaceDE w:val="0"/>
        <w:autoSpaceDN w:val="0"/>
        <w:adjustRightInd w:val="0"/>
        <w:spacing w:after="0" w:line="240" w:lineRule="auto"/>
        <w:ind w:firstLine="709"/>
        <w:jc w:val="both"/>
        <w:rPr>
          <w:sz w:val="24"/>
          <w:szCs w:val="24"/>
        </w:rPr>
      </w:pPr>
      <w:r w:rsidRPr="00E748E5">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E748E5" w:rsidRDefault="00DD7544" w:rsidP="007556AF">
      <w:pPr>
        <w:autoSpaceDE w:val="0"/>
        <w:autoSpaceDN w:val="0"/>
        <w:adjustRightInd w:val="0"/>
        <w:spacing w:after="0" w:line="240" w:lineRule="auto"/>
        <w:ind w:firstLine="709"/>
        <w:jc w:val="both"/>
        <w:rPr>
          <w:sz w:val="24"/>
          <w:szCs w:val="24"/>
        </w:rPr>
      </w:pPr>
    </w:p>
    <w:p w:rsidR="00DD7544" w:rsidRPr="00E748E5" w:rsidRDefault="00DD7544" w:rsidP="007556AF">
      <w:pPr>
        <w:widowControl w:val="0"/>
        <w:tabs>
          <w:tab w:val="left" w:pos="567"/>
        </w:tabs>
        <w:spacing w:after="0" w:line="240" w:lineRule="auto"/>
        <w:ind w:firstLine="709"/>
        <w:contextualSpacing/>
        <w:jc w:val="both"/>
        <w:rPr>
          <w:sz w:val="24"/>
          <w:szCs w:val="24"/>
        </w:rPr>
      </w:pPr>
      <w:r w:rsidRPr="00E748E5">
        <w:rPr>
          <w:sz w:val="24"/>
          <w:szCs w:val="24"/>
        </w:rPr>
        <w:t>Специалист Администрации (Уполномоченного органа):</w:t>
      </w:r>
    </w:p>
    <w:p w:rsidR="00DD7544" w:rsidRPr="00E748E5" w:rsidRDefault="00087C2E" w:rsidP="00DD7544">
      <w:pPr>
        <w:widowControl w:val="0"/>
        <w:tabs>
          <w:tab w:val="left" w:pos="567"/>
        </w:tabs>
        <w:spacing w:after="0" w:line="240" w:lineRule="auto"/>
        <w:ind w:firstLine="709"/>
        <w:contextualSpacing/>
        <w:jc w:val="both"/>
        <w:rPr>
          <w:sz w:val="24"/>
          <w:szCs w:val="24"/>
        </w:rPr>
      </w:pPr>
      <w:r w:rsidRPr="00E748E5">
        <w:rPr>
          <w:sz w:val="24"/>
          <w:szCs w:val="24"/>
        </w:rPr>
        <w:t xml:space="preserve"> готовит </w:t>
      </w:r>
      <w:r w:rsidR="00AE5E84" w:rsidRPr="00E748E5">
        <w:rPr>
          <w:sz w:val="24"/>
          <w:szCs w:val="24"/>
        </w:rPr>
        <w:t>проект постановления</w:t>
      </w:r>
      <w:r w:rsidRPr="00E748E5">
        <w:rPr>
          <w:sz w:val="24"/>
          <w:szCs w:val="24"/>
        </w:rPr>
        <w:t xml:space="preserve"> </w:t>
      </w:r>
      <w:r w:rsidR="00456874" w:rsidRPr="00E748E5">
        <w:rPr>
          <w:sz w:val="24"/>
          <w:szCs w:val="24"/>
        </w:rPr>
        <w:t>Главы сельского поселения</w:t>
      </w:r>
      <w:r w:rsidR="00DD7544" w:rsidRPr="00E748E5">
        <w:rPr>
          <w:sz w:val="24"/>
          <w:szCs w:val="24"/>
        </w:rPr>
        <w:t xml:space="preserve"> о присвоении объекту адресации адреса или аннулирование его адреса </w:t>
      </w:r>
      <w:r w:rsidRPr="00E748E5">
        <w:rPr>
          <w:sz w:val="24"/>
          <w:szCs w:val="24"/>
        </w:rPr>
        <w:t xml:space="preserve">либо </w:t>
      </w:r>
      <w:r w:rsidR="00632F1E" w:rsidRPr="00E748E5">
        <w:rPr>
          <w:sz w:val="24"/>
          <w:szCs w:val="24"/>
        </w:rPr>
        <w:t xml:space="preserve">проект </w:t>
      </w:r>
      <w:r w:rsidRPr="00E748E5">
        <w:rPr>
          <w:sz w:val="24"/>
          <w:szCs w:val="24"/>
        </w:rPr>
        <w:t xml:space="preserve">решения об отказе </w:t>
      </w:r>
      <w:r w:rsidR="00DD7544" w:rsidRPr="00E748E5">
        <w:rPr>
          <w:sz w:val="24"/>
          <w:szCs w:val="24"/>
        </w:rPr>
        <w:t xml:space="preserve">в присвоении объекту адресации адреса или аннулировании его адреса. </w:t>
      </w:r>
      <w:r w:rsidRPr="00E748E5">
        <w:rPr>
          <w:sz w:val="24"/>
          <w:szCs w:val="24"/>
        </w:rPr>
        <w:t>Решение об отказе в присвоении объекту адресации адреса или аннулировании его адреса офо</w:t>
      </w:r>
      <w:r w:rsidR="00E61EA5" w:rsidRPr="00E748E5">
        <w:rPr>
          <w:sz w:val="24"/>
          <w:szCs w:val="24"/>
        </w:rPr>
        <w:t xml:space="preserve">рмляется согласно приложению № </w:t>
      </w:r>
      <w:r w:rsidR="00CE4115" w:rsidRPr="00E748E5">
        <w:rPr>
          <w:sz w:val="24"/>
          <w:szCs w:val="24"/>
        </w:rPr>
        <w:t>4</w:t>
      </w:r>
      <w:r w:rsidRPr="00E748E5">
        <w:rPr>
          <w:sz w:val="24"/>
          <w:szCs w:val="24"/>
        </w:rPr>
        <w:t xml:space="preserve"> по форме, утвержденной  приказом Министерства финансов Российской Федерации от 11 декабря 2014 года № 146н</w:t>
      </w:r>
      <w:r w:rsidR="00DD7544" w:rsidRPr="00E748E5">
        <w:rPr>
          <w:sz w:val="24"/>
          <w:szCs w:val="24"/>
        </w:rPr>
        <w:t>;</w:t>
      </w:r>
    </w:p>
    <w:p w:rsidR="00DD7544" w:rsidRPr="00E748E5" w:rsidRDefault="00DD7544" w:rsidP="00DD7544">
      <w:pPr>
        <w:widowControl w:val="0"/>
        <w:tabs>
          <w:tab w:val="left" w:pos="567"/>
        </w:tabs>
        <w:spacing w:after="0" w:line="240" w:lineRule="auto"/>
        <w:ind w:firstLine="709"/>
        <w:contextualSpacing/>
        <w:jc w:val="both"/>
        <w:rPr>
          <w:sz w:val="24"/>
          <w:szCs w:val="24"/>
        </w:rPr>
      </w:pPr>
      <w:r w:rsidRPr="00E748E5">
        <w:rPr>
          <w:sz w:val="24"/>
          <w:szCs w:val="24"/>
        </w:rPr>
        <w:t xml:space="preserve">согласовывает и подписывает проект постановления </w:t>
      </w:r>
      <w:r w:rsidR="00456874" w:rsidRPr="00E748E5">
        <w:rPr>
          <w:sz w:val="24"/>
          <w:szCs w:val="24"/>
        </w:rPr>
        <w:t>Главы сельского поселения</w:t>
      </w:r>
      <w:r w:rsidRPr="00E748E5">
        <w:rPr>
          <w:sz w:val="24"/>
          <w:szCs w:val="24"/>
        </w:rPr>
        <w:t xml:space="preserve">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E748E5" w:rsidRDefault="00DD7544" w:rsidP="00DD7544">
      <w:pPr>
        <w:widowControl w:val="0"/>
        <w:tabs>
          <w:tab w:val="left" w:pos="567"/>
        </w:tabs>
        <w:spacing w:after="0" w:line="240" w:lineRule="auto"/>
        <w:ind w:firstLine="709"/>
        <w:contextualSpacing/>
        <w:jc w:val="both"/>
        <w:rPr>
          <w:sz w:val="24"/>
          <w:szCs w:val="24"/>
        </w:rPr>
      </w:pPr>
      <w:r w:rsidRPr="00E748E5">
        <w:rPr>
          <w:sz w:val="24"/>
          <w:szCs w:val="24"/>
        </w:rPr>
        <w:t xml:space="preserve">передает подписанное постановление </w:t>
      </w:r>
      <w:r w:rsidR="00456874" w:rsidRPr="00E748E5">
        <w:rPr>
          <w:sz w:val="24"/>
          <w:szCs w:val="24"/>
        </w:rPr>
        <w:t>Главы сельского поселения</w:t>
      </w:r>
      <w:r w:rsidRPr="00E748E5">
        <w:rPr>
          <w:sz w:val="24"/>
          <w:szCs w:val="24"/>
        </w:rPr>
        <w:t xml:space="preserve">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E748E5" w:rsidRDefault="00DD7544" w:rsidP="003174F1">
      <w:pPr>
        <w:widowControl w:val="0"/>
        <w:tabs>
          <w:tab w:val="left" w:pos="567"/>
        </w:tabs>
        <w:spacing w:after="0" w:line="240" w:lineRule="auto"/>
        <w:ind w:firstLine="709"/>
        <w:contextualSpacing/>
        <w:jc w:val="both"/>
        <w:rPr>
          <w:sz w:val="24"/>
          <w:szCs w:val="24"/>
        </w:rPr>
      </w:pPr>
      <w:r w:rsidRPr="00E748E5">
        <w:rPr>
          <w:sz w:val="24"/>
          <w:szCs w:val="24"/>
        </w:rPr>
        <w:t xml:space="preserve">обеспечивает внесение постановления </w:t>
      </w:r>
      <w:r w:rsidR="00456874" w:rsidRPr="00E748E5">
        <w:rPr>
          <w:sz w:val="24"/>
          <w:szCs w:val="24"/>
        </w:rPr>
        <w:t>Главы сельского поселения</w:t>
      </w:r>
      <w:r w:rsidRPr="00E748E5">
        <w:rPr>
          <w:sz w:val="24"/>
          <w:szCs w:val="24"/>
        </w:rPr>
        <w:t xml:space="preserve">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E748E5">
        <w:rPr>
          <w:sz w:val="24"/>
          <w:szCs w:val="24"/>
        </w:rPr>
        <w:t>.</w:t>
      </w:r>
      <w:r w:rsidRPr="00E748E5">
        <w:rPr>
          <w:sz w:val="24"/>
          <w:szCs w:val="24"/>
        </w:rPr>
        <w:t xml:space="preserve"> </w:t>
      </w:r>
    </w:p>
    <w:p w:rsidR="00DD7544" w:rsidRPr="00E748E5" w:rsidRDefault="00DD7544" w:rsidP="007556AF">
      <w:pPr>
        <w:autoSpaceDE w:val="0"/>
        <w:autoSpaceDN w:val="0"/>
        <w:adjustRightInd w:val="0"/>
        <w:spacing w:after="0" w:line="240" w:lineRule="auto"/>
        <w:ind w:firstLine="709"/>
        <w:jc w:val="both"/>
        <w:rPr>
          <w:sz w:val="24"/>
          <w:szCs w:val="24"/>
        </w:rPr>
      </w:pP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Результатом выполнения администрат</w:t>
      </w:r>
      <w:r w:rsidR="00AE5E84" w:rsidRPr="00E748E5">
        <w:rPr>
          <w:sz w:val="24"/>
          <w:szCs w:val="24"/>
        </w:rPr>
        <w:t xml:space="preserve">ивной процедуры является </w:t>
      </w:r>
      <w:r w:rsidR="008E71AC" w:rsidRPr="00E748E5">
        <w:rPr>
          <w:sz w:val="24"/>
          <w:szCs w:val="24"/>
        </w:rPr>
        <w:t xml:space="preserve">принятое </w:t>
      </w:r>
      <w:r w:rsidR="00AE5E84" w:rsidRPr="00E748E5">
        <w:rPr>
          <w:sz w:val="24"/>
          <w:szCs w:val="24"/>
        </w:rPr>
        <w:t>постан</w:t>
      </w:r>
      <w:r w:rsidR="00BE4432" w:rsidRPr="00E748E5">
        <w:rPr>
          <w:sz w:val="24"/>
          <w:szCs w:val="24"/>
        </w:rPr>
        <w:t>о</w:t>
      </w:r>
      <w:r w:rsidR="00AE5E84" w:rsidRPr="00E748E5">
        <w:rPr>
          <w:sz w:val="24"/>
          <w:szCs w:val="24"/>
        </w:rPr>
        <w:t>вление</w:t>
      </w:r>
      <w:r w:rsidR="00DD7544" w:rsidRPr="00E748E5">
        <w:rPr>
          <w:sz w:val="24"/>
          <w:szCs w:val="24"/>
        </w:rPr>
        <w:t xml:space="preserve"> </w:t>
      </w:r>
      <w:r w:rsidR="00456874" w:rsidRPr="00E748E5">
        <w:rPr>
          <w:sz w:val="24"/>
          <w:szCs w:val="24"/>
        </w:rPr>
        <w:t>Главы сельского поселения</w:t>
      </w:r>
      <w:r w:rsidR="00DD7544" w:rsidRPr="00E748E5">
        <w:rPr>
          <w:sz w:val="24"/>
          <w:szCs w:val="24"/>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748E5">
        <w:rPr>
          <w:sz w:val="24"/>
          <w:szCs w:val="24"/>
        </w:rPr>
        <w:t>.</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Максимальный срок выполнения административной процедуры – два дня.</w:t>
      </w:r>
    </w:p>
    <w:p w:rsidR="00087C2E" w:rsidRPr="00E748E5" w:rsidRDefault="00087C2E" w:rsidP="007556AF">
      <w:pPr>
        <w:widowControl w:val="0"/>
        <w:tabs>
          <w:tab w:val="left" w:pos="567"/>
        </w:tabs>
        <w:spacing w:after="0" w:line="240" w:lineRule="auto"/>
        <w:ind w:firstLine="709"/>
        <w:contextualSpacing/>
        <w:jc w:val="both"/>
        <w:rPr>
          <w:sz w:val="24"/>
          <w:szCs w:val="24"/>
        </w:rPr>
      </w:pPr>
    </w:p>
    <w:p w:rsidR="00087C2E" w:rsidRPr="00E748E5" w:rsidRDefault="00087C2E" w:rsidP="002A3788">
      <w:pPr>
        <w:widowControl w:val="0"/>
        <w:tabs>
          <w:tab w:val="left" w:pos="567"/>
        </w:tabs>
        <w:spacing w:after="0" w:line="240" w:lineRule="auto"/>
        <w:contextualSpacing/>
        <w:jc w:val="center"/>
        <w:rPr>
          <w:b/>
          <w:sz w:val="24"/>
          <w:szCs w:val="24"/>
        </w:rPr>
      </w:pPr>
      <w:r w:rsidRPr="00E748E5">
        <w:rPr>
          <w:b/>
          <w:sz w:val="24"/>
          <w:szCs w:val="24"/>
        </w:rPr>
        <w:t>Направление (выдача) гражданину  постановления о присвоении</w:t>
      </w:r>
      <w:r w:rsidR="004A5696" w:rsidRPr="00E748E5">
        <w:rPr>
          <w:b/>
          <w:sz w:val="24"/>
          <w:szCs w:val="24"/>
        </w:rPr>
        <w:t xml:space="preserve"> и</w:t>
      </w:r>
      <w:r w:rsidRPr="00E748E5">
        <w:rPr>
          <w:b/>
          <w:sz w:val="24"/>
          <w:szCs w:val="24"/>
        </w:rPr>
        <w:t xml:space="preserve"> аннулировании адреса объекту </w:t>
      </w:r>
      <w:r w:rsidR="004A5696" w:rsidRPr="00E748E5">
        <w:rPr>
          <w:b/>
          <w:sz w:val="24"/>
          <w:szCs w:val="24"/>
        </w:rPr>
        <w:t>адресации</w:t>
      </w:r>
      <w:r w:rsidRPr="00E748E5">
        <w:rPr>
          <w:b/>
          <w:sz w:val="24"/>
          <w:szCs w:val="24"/>
        </w:rPr>
        <w:t xml:space="preserve"> либо мотивированного решения об отказе в пред</w:t>
      </w:r>
      <w:r w:rsidR="002A3788" w:rsidRPr="00E748E5">
        <w:rPr>
          <w:b/>
          <w:sz w:val="24"/>
          <w:szCs w:val="24"/>
        </w:rPr>
        <w:t>оставлении муниципальной услуги</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 xml:space="preserve">3.6 Основанием для начала административной процедуры является </w:t>
      </w:r>
      <w:r w:rsidR="008E71AC" w:rsidRPr="00E748E5">
        <w:rPr>
          <w:sz w:val="24"/>
          <w:szCs w:val="24"/>
        </w:rPr>
        <w:t xml:space="preserve">принятое постановление </w:t>
      </w:r>
      <w:r w:rsidR="00456874" w:rsidRPr="00E748E5">
        <w:rPr>
          <w:sz w:val="24"/>
          <w:szCs w:val="24"/>
        </w:rPr>
        <w:t>Главы сельского поселения</w:t>
      </w:r>
      <w:r w:rsidR="008E71AC" w:rsidRPr="00E748E5">
        <w:rPr>
          <w:sz w:val="24"/>
          <w:szCs w:val="24"/>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748E5">
        <w:rPr>
          <w:sz w:val="24"/>
          <w:szCs w:val="24"/>
        </w:rPr>
        <w:t>.</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E748E5">
        <w:rPr>
          <w:sz w:val="24"/>
          <w:szCs w:val="24"/>
        </w:rPr>
        <w:t>адресации</w:t>
      </w:r>
      <w:r w:rsidRPr="00E748E5">
        <w:rPr>
          <w:sz w:val="24"/>
          <w:szCs w:val="24"/>
        </w:rPr>
        <w:t xml:space="preserve"> либо мотивированного решения об отказе в предоставлении услуги.</w:t>
      </w:r>
    </w:p>
    <w:p w:rsidR="00087C2E" w:rsidRPr="00E748E5" w:rsidRDefault="00087C2E" w:rsidP="007556AF">
      <w:pPr>
        <w:widowControl w:val="0"/>
        <w:tabs>
          <w:tab w:val="left" w:pos="567"/>
        </w:tabs>
        <w:spacing w:after="0" w:line="240" w:lineRule="auto"/>
        <w:ind w:firstLine="709"/>
        <w:contextualSpacing/>
        <w:jc w:val="both"/>
        <w:rPr>
          <w:sz w:val="24"/>
          <w:szCs w:val="24"/>
        </w:rPr>
      </w:pPr>
      <w:r w:rsidRPr="00E748E5">
        <w:rPr>
          <w:sz w:val="24"/>
          <w:szCs w:val="24"/>
        </w:rPr>
        <w:t>Максимальный срок выполнения административной процедуры – один день.</w:t>
      </w:r>
    </w:p>
    <w:p w:rsidR="00087C2E" w:rsidRPr="00E748E5" w:rsidRDefault="00087C2E" w:rsidP="007556AF">
      <w:pPr>
        <w:widowControl w:val="0"/>
        <w:autoSpaceDE w:val="0"/>
        <w:autoSpaceDN w:val="0"/>
        <w:adjustRightInd w:val="0"/>
        <w:spacing w:after="0" w:line="240" w:lineRule="auto"/>
        <w:ind w:firstLine="709"/>
        <w:jc w:val="both"/>
        <w:rPr>
          <w:b/>
          <w:sz w:val="24"/>
          <w:szCs w:val="24"/>
        </w:rPr>
      </w:pPr>
      <w:r w:rsidRPr="00E748E5">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E748E5">
        <w:rPr>
          <w:rFonts w:eastAsia="Calibri"/>
          <w:sz w:val="24"/>
          <w:szCs w:val="24"/>
        </w:rPr>
        <w:t xml:space="preserve"> услуги</w:t>
      </w:r>
      <w:r w:rsidRPr="00E748E5">
        <w:rPr>
          <w:rFonts w:eastAsia="Calibri"/>
          <w:sz w:val="24"/>
          <w:szCs w:val="24"/>
        </w:rPr>
        <w:t xml:space="preserve"> является внесение сведений о направлении решения </w:t>
      </w:r>
      <w:r w:rsidRPr="00E748E5">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E748E5">
        <w:rPr>
          <w:rFonts w:eastAsia="Calibri"/>
          <w:sz w:val="24"/>
          <w:szCs w:val="24"/>
        </w:rPr>
        <w:t xml:space="preserve"> в журнал регистрации исходящей корреспонденции и (или) в СЭД.</w:t>
      </w:r>
    </w:p>
    <w:p w:rsidR="000D7F02" w:rsidRPr="00E748E5" w:rsidRDefault="000D7F02" w:rsidP="007556AF">
      <w:pPr>
        <w:widowControl w:val="0"/>
        <w:autoSpaceDE w:val="0"/>
        <w:autoSpaceDN w:val="0"/>
        <w:adjustRightInd w:val="0"/>
        <w:spacing w:after="0" w:line="240" w:lineRule="auto"/>
        <w:ind w:firstLine="709"/>
        <w:jc w:val="both"/>
        <w:rPr>
          <w:sz w:val="24"/>
          <w:szCs w:val="24"/>
        </w:rPr>
      </w:pPr>
    </w:p>
    <w:p w:rsidR="000D7F02" w:rsidRPr="00E748E5" w:rsidRDefault="000D7F02" w:rsidP="007556AF">
      <w:pPr>
        <w:autoSpaceDE w:val="0"/>
        <w:autoSpaceDN w:val="0"/>
        <w:adjustRightInd w:val="0"/>
        <w:spacing w:after="0" w:line="240" w:lineRule="auto"/>
        <w:ind w:firstLine="709"/>
        <w:jc w:val="center"/>
        <w:rPr>
          <w:b/>
          <w:sz w:val="24"/>
          <w:szCs w:val="24"/>
        </w:rPr>
      </w:pPr>
      <w:r w:rsidRPr="00E748E5">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E748E5" w:rsidRDefault="00114EE4" w:rsidP="007556AF">
      <w:pPr>
        <w:autoSpaceDE w:val="0"/>
        <w:autoSpaceDN w:val="0"/>
        <w:adjustRightInd w:val="0"/>
        <w:spacing w:after="0" w:line="240" w:lineRule="auto"/>
        <w:ind w:firstLine="709"/>
        <w:jc w:val="both"/>
        <w:rPr>
          <w:sz w:val="24"/>
          <w:szCs w:val="24"/>
        </w:rPr>
      </w:pPr>
      <w:r w:rsidRPr="00E748E5">
        <w:rPr>
          <w:sz w:val="24"/>
          <w:szCs w:val="24"/>
        </w:rPr>
        <w:t>3.7</w:t>
      </w:r>
      <w:r w:rsidR="001E0CC5" w:rsidRPr="00E748E5">
        <w:rPr>
          <w:sz w:val="24"/>
          <w:szCs w:val="24"/>
        </w:rPr>
        <w:t>. Особенности предоставления услуги в электронной форме.</w:t>
      </w:r>
    </w:p>
    <w:p w:rsidR="001E0CC5" w:rsidRPr="00E748E5" w:rsidRDefault="00114EE4" w:rsidP="007556AF">
      <w:pPr>
        <w:autoSpaceDE w:val="0"/>
        <w:autoSpaceDN w:val="0"/>
        <w:adjustRightInd w:val="0"/>
        <w:spacing w:after="0" w:line="240" w:lineRule="auto"/>
        <w:ind w:firstLine="709"/>
        <w:jc w:val="both"/>
        <w:rPr>
          <w:sz w:val="24"/>
          <w:szCs w:val="24"/>
        </w:rPr>
      </w:pPr>
      <w:r w:rsidRPr="00E748E5">
        <w:rPr>
          <w:sz w:val="24"/>
          <w:szCs w:val="24"/>
        </w:rPr>
        <w:t>3.7</w:t>
      </w:r>
      <w:r w:rsidR="001E0CC5" w:rsidRPr="00E748E5">
        <w:rPr>
          <w:sz w:val="24"/>
          <w:szCs w:val="24"/>
        </w:rPr>
        <w:t>.1. При предоставлении муниципальной услуги в электронной форме Заявителю обеспечиваются:</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получение информации о порядке и сроках предоставления муниципальной услуги;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запись на прием в </w:t>
      </w:r>
      <w:r w:rsidR="0051788A" w:rsidRPr="00E748E5">
        <w:rPr>
          <w:sz w:val="24"/>
          <w:szCs w:val="24"/>
        </w:rPr>
        <w:t>Администрацию</w:t>
      </w:r>
      <w:r w:rsidR="00803082" w:rsidRPr="00E748E5">
        <w:rPr>
          <w:sz w:val="24"/>
          <w:szCs w:val="24"/>
        </w:rPr>
        <w:t xml:space="preserve"> (</w:t>
      </w:r>
      <w:r w:rsidR="002A3788" w:rsidRPr="00E748E5">
        <w:rPr>
          <w:sz w:val="24"/>
          <w:szCs w:val="24"/>
        </w:rPr>
        <w:t>Уполномоченный орган</w:t>
      </w:r>
      <w:r w:rsidR="00803082" w:rsidRPr="00E748E5">
        <w:rPr>
          <w:sz w:val="24"/>
          <w:szCs w:val="24"/>
        </w:rPr>
        <w:t>)</w:t>
      </w:r>
      <w:r w:rsidR="002A3788" w:rsidRPr="00E748E5">
        <w:rPr>
          <w:sz w:val="24"/>
          <w:szCs w:val="24"/>
        </w:rPr>
        <w:t xml:space="preserve">, </w:t>
      </w:r>
      <w:r w:rsidRPr="00E748E5">
        <w:rPr>
          <w:sz w:val="24"/>
          <w:szCs w:val="24"/>
        </w:rPr>
        <w:t>многофункциональный центр для подачи запроса о предоставлении муниципальной услуги (далее - запрос);</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формирование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прием и регистрация </w:t>
      </w:r>
      <w:r w:rsidR="0051788A" w:rsidRPr="00E748E5">
        <w:rPr>
          <w:sz w:val="24"/>
          <w:szCs w:val="24"/>
        </w:rPr>
        <w:t>Администрацией</w:t>
      </w:r>
      <w:r w:rsidR="00803082" w:rsidRPr="00E748E5">
        <w:rPr>
          <w:sz w:val="24"/>
          <w:szCs w:val="24"/>
        </w:rPr>
        <w:t xml:space="preserve"> (</w:t>
      </w:r>
      <w:r w:rsidR="002A3788" w:rsidRPr="00E748E5">
        <w:rPr>
          <w:sz w:val="24"/>
          <w:szCs w:val="24"/>
        </w:rPr>
        <w:t>Уполномоченным органом</w:t>
      </w:r>
      <w:r w:rsidR="00803082" w:rsidRPr="00E748E5">
        <w:rPr>
          <w:sz w:val="24"/>
          <w:szCs w:val="24"/>
        </w:rPr>
        <w:t>)</w:t>
      </w:r>
      <w:r w:rsidRPr="00E748E5">
        <w:rPr>
          <w:sz w:val="24"/>
          <w:szCs w:val="24"/>
        </w:rPr>
        <w:t xml:space="preserve"> запроса и иных документов, необходимых для предоставления муниципальной услуги;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получение результата предоставления муниципальной услуги;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получение сведений о ходе выполнения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осуществление оценки качества предоставления муниципальной услуги;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досудебное (внесудебное) обжалование решений и действий (бездействия) </w:t>
      </w:r>
      <w:r w:rsidR="002A3788" w:rsidRPr="00E748E5">
        <w:rPr>
          <w:sz w:val="24"/>
          <w:szCs w:val="24"/>
        </w:rPr>
        <w:t>Администрации</w:t>
      </w:r>
      <w:r w:rsidR="00803082" w:rsidRPr="00E748E5">
        <w:rPr>
          <w:sz w:val="24"/>
          <w:szCs w:val="24"/>
        </w:rPr>
        <w:t xml:space="preserve"> (</w:t>
      </w:r>
      <w:r w:rsidR="002A3788" w:rsidRPr="00E748E5">
        <w:rPr>
          <w:sz w:val="24"/>
          <w:szCs w:val="24"/>
        </w:rPr>
        <w:t>Уполномоченного органа</w:t>
      </w:r>
      <w:r w:rsidR="00803082" w:rsidRPr="00E748E5">
        <w:rPr>
          <w:sz w:val="24"/>
          <w:szCs w:val="24"/>
        </w:rPr>
        <w:t>)</w:t>
      </w:r>
      <w:r w:rsidRPr="00E748E5">
        <w:rPr>
          <w:sz w:val="24"/>
          <w:szCs w:val="24"/>
        </w:rPr>
        <w:t xml:space="preserve"> либо действия (бездействие) должностных лиц </w:t>
      </w:r>
      <w:r w:rsidR="0051788A" w:rsidRPr="00E748E5">
        <w:rPr>
          <w:sz w:val="24"/>
          <w:szCs w:val="24"/>
        </w:rPr>
        <w:t>Администрации</w:t>
      </w:r>
      <w:r w:rsidR="00803082" w:rsidRPr="00E748E5">
        <w:rPr>
          <w:sz w:val="24"/>
          <w:szCs w:val="24"/>
        </w:rPr>
        <w:t xml:space="preserve"> (</w:t>
      </w:r>
      <w:r w:rsidR="002A3788" w:rsidRPr="00E748E5">
        <w:rPr>
          <w:sz w:val="24"/>
          <w:szCs w:val="24"/>
        </w:rPr>
        <w:t>Уполномоченного органа</w:t>
      </w:r>
      <w:r w:rsidR="00803082" w:rsidRPr="00E748E5">
        <w:rPr>
          <w:sz w:val="24"/>
          <w:szCs w:val="24"/>
        </w:rPr>
        <w:t>)</w:t>
      </w:r>
      <w:r w:rsidR="002A3788" w:rsidRPr="00E748E5">
        <w:rPr>
          <w:sz w:val="24"/>
          <w:szCs w:val="24"/>
        </w:rPr>
        <w:t>,</w:t>
      </w:r>
      <w:r w:rsidRPr="00E748E5">
        <w:rPr>
          <w:sz w:val="24"/>
          <w:szCs w:val="24"/>
        </w:rPr>
        <w:t xml:space="preserve"> предоставляющего муниципальную услугу.</w:t>
      </w:r>
    </w:p>
    <w:p w:rsidR="001E0CC5" w:rsidRPr="00E748E5" w:rsidRDefault="00114EE4" w:rsidP="007556AF">
      <w:pPr>
        <w:autoSpaceDE w:val="0"/>
        <w:autoSpaceDN w:val="0"/>
        <w:adjustRightInd w:val="0"/>
        <w:spacing w:after="0" w:line="240" w:lineRule="auto"/>
        <w:ind w:firstLine="709"/>
        <w:jc w:val="both"/>
        <w:rPr>
          <w:sz w:val="24"/>
          <w:szCs w:val="24"/>
        </w:rPr>
      </w:pPr>
      <w:r w:rsidRPr="00E748E5">
        <w:rPr>
          <w:sz w:val="24"/>
          <w:szCs w:val="24"/>
        </w:rPr>
        <w:t>3.7</w:t>
      </w:r>
      <w:r w:rsidR="001E0CC5" w:rsidRPr="00E748E5">
        <w:rPr>
          <w:sz w:val="24"/>
          <w:szCs w:val="24"/>
        </w:rPr>
        <w:t xml:space="preserve">.2. Запись на прием в </w:t>
      </w:r>
      <w:r w:rsidR="0051788A" w:rsidRPr="00E748E5">
        <w:rPr>
          <w:sz w:val="24"/>
          <w:szCs w:val="24"/>
        </w:rPr>
        <w:t>Администрацию</w:t>
      </w:r>
      <w:r w:rsidR="00803082" w:rsidRPr="00E748E5">
        <w:rPr>
          <w:sz w:val="24"/>
          <w:szCs w:val="24"/>
        </w:rPr>
        <w:t xml:space="preserve"> (</w:t>
      </w:r>
      <w:r w:rsidR="002A3788" w:rsidRPr="00E748E5">
        <w:rPr>
          <w:sz w:val="24"/>
          <w:szCs w:val="24"/>
        </w:rPr>
        <w:t>Уполномоченный орган</w:t>
      </w:r>
      <w:r w:rsidR="00803082" w:rsidRPr="00E748E5">
        <w:rPr>
          <w:sz w:val="24"/>
          <w:szCs w:val="24"/>
        </w:rPr>
        <w:t>)</w:t>
      </w:r>
      <w:r w:rsidR="001E0CC5" w:rsidRPr="00E748E5">
        <w:rPr>
          <w:sz w:val="24"/>
          <w:szCs w:val="24"/>
        </w:rPr>
        <w:t xml:space="preserve"> или </w:t>
      </w:r>
      <w:r w:rsidR="00C55614" w:rsidRPr="00E748E5">
        <w:rPr>
          <w:sz w:val="24"/>
          <w:szCs w:val="24"/>
        </w:rPr>
        <w:t>многофункциональный</w:t>
      </w:r>
      <w:r w:rsidR="001E0CC5" w:rsidRPr="00E748E5">
        <w:rPr>
          <w:sz w:val="24"/>
          <w:szCs w:val="24"/>
        </w:rPr>
        <w:t xml:space="preserve"> центр для подачи запроса. </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При организации записи на прием в </w:t>
      </w:r>
      <w:r w:rsidR="0051788A" w:rsidRPr="00E748E5">
        <w:rPr>
          <w:sz w:val="24"/>
          <w:szCs w:val="24"/>
        </w:rPr>
        <w:t>Администрацию</w:t>
      </w:r>
      <w:r w:rsidR="00803082" w:rsidRPr="00E748E5">
        <w:rPr>
          <w:sz w:val="24"/>
          <w:szCs w:val="24"/>
        </w:rPr>
        <w:t xml:space="preserve"> (</w:t>
      </w:r>
      <w:r w:rsidR="002A3788" w:rsidRPr="00E748E5">
        <w:rPr>
          <w:sz w:val="24"/>
          <w:szCs w:val="24"/>
        </w:rPr>
        <w:t>Уполномоченный орган</w:t>
      </w:r>
      <w:r w:rsidR="00803082" w:rsidRPr="00E748E5">
        <w:rPr>
          <w:sz w:val="24"/>
          <w:szCs w:val="24"/>
        </w:rPr>
        <w:t>)</w:t>
      </w:r>
      <w:r w:rsidRPr="00E748E5">
        <w:rPr>
          <w:sz w:val="24"/>
          <w:szCs w:val="24"/>
        </w:rPr>
        <w:t xml:space="preserve"> или многофункциональный центр заявителю обеспечивается возможность:</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а) ознакомления с расписанием работы </w:t>
      </w:r>
      <w:r w:rsidR="0051788A" w:rsidRPr="00E748E5">
        <w:rPr>
          <w:sz w:val="24"/>
          <w:szCs w:val="24"/>
        </w:rPr>
        <w:t>Администрации</w:t>
      </w:r>
      <w:r w:rsidR="00803082" w:rsidRPr="00E748E5">
        <w:rPr>
          <w:sz w:val="24"/>
          <w:szCs w:val="24"/>
        </w:rPr>
        <w:t xml:space="preserve"> (</w:t>
      </w:r>
      <w:r w:rsidR="002A3788" w:rsidRPr="00E748E5">
        <w:rPr>
          <w:sz w:val="24"/>
          <w:szCs w:val="24"/>
        </w:rPr>
        <w:t>Уполномоченного органа</w:t>
      </w:r>
      <w:r w:rsidR="00803082" w:rsidRPr="00E748E5">
        <w:rPr>
          <w:sz w:val="24"/>
          <w:szCs w:val="24"/>
        </w:rPr>
        <w:t>)</w:t>
      </w:r>
      <w:r w:rsidRPr="00E748E5">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б) записи в любые свободные для приема дату и время в пределах установленного в </w:t>
      </w:r>
      <w:r w:rsidR="0051788A" w:rsidRPr="00E748E5">
        <w:rPr>
          <w:sz w:val="24"/>
          <w:szCs w:val="24"/>
        </w:rPr>
        <w:t>Администраци</w:t>
      </w:r>
      <w:r w:rsidR="002A3788" w:rsidRPr="00E748E5">
        <w:rPr>
          <w:sz w:val="24"/>
          <w:szCs w:val="24"/>
        </w:rPr>
        <w:t>и</w:t>
      </w:r>
      <w:r w:rsidR="00803082" w:rsidRPr="00E748E5">
        <w:rPr>
          <w:sz w:val="24"/>
          <w:szCs w:val="24"/>
        </w:rPr>
        <w:t xml:space="preserve"> (</w:t>
      </w:r>
      <w:r w:rsidR="002A3788" w:rsidRPr="00E748E5">
        <w:rPr>
          <w:sz w:val="24"/>
          <w:szCs w:val="24"/>
        </w:rPr>
        <w:t>Уполномоченном органе</w:t>
      </w:r>
      <w:r w:rsidR="00803082" w:rsidRPr="00E748E5">
        <w:rPr>
          <w:sz w:val="24"/>
          <w:szCs w:val="24"/>
        </w:rPr>
        <w:t>)</w:t>
      </w:r>
      <w:r w:rsidRPr="00E748E5">
        <w:rPr>
          <w:sz w:val="24"/>
          <w:szCs w:val="24"/>
        </w:rPr>
        <w:t xml:space="preserve">  или многофункционально</w:t>
      </w:r>
      <w:r w:rsidR="002A3788" w:rsidRPr="00E748E5">
        <w:rPr>
          <w:sz w:val="24"/>
          <w:szCs w:val="24"/>
        </w:rPr>
        <w:t>м</w:t>
      </w:r>
      <w:r w:rsidRPr="00E748E5">
        <w:rPr>
          <w:sz w:val="24"/>
          <w:szCs w:val="24"/>
        </w:rPr>
        <w:t xml:space="preserve"> центр</w:t>
      </w:r>
      <w:r w:rsidR="002A3788" w:rsidRPr="00E748E5">
        <w:rPr>
          <w:sz w:val="24"/>
          <w:szCs w:val="24"/>
        </w:rPr>
        <w:t>е</w:t>
      </w:r>
      <w:r w:rsidRPr="00E748E5">
        <w:rPr>
          <w:sz w:val="24"/>
          <w:szCs w:val="24"/>
        </w:rPr>
        <w:t xml:space="preserve"> графика приема заявителей.</w:t>
      </w:r>
    </w:p>
    <w:p w:rsidR="001E0CC5" w:rsidRPr="00E748E5" w:rsidRDefault="0051788A" w:rsidP="007556AF">
      <w:pPr>
        <w:autoSpaceDE w:val="0"/>
        <w:autoSpaceDN w:val="0"/>
        <w:adjustRightInd w:val="0"/>
        <w:spacing w:after="0" w:line="240" w:lineRule="auto"/>
        <w:ind w:firstLine="709"/>
        <w:jc w:val="both"/>
        <w:rPr>
          <w:sz w:val="24"/>
          <w:szCs w:val="24"/>
        </w:rPr>
      </w:pPr>
      <w:r w:rsidRPr="00E748E5">
        <w:rPr>
          <w:sz w:val="24"/>
          <w:szCs w:val="24"/>
        </w:rPr>
        <w:lastRenderedPageBreak/>
        <w:t>Администрация</w:t>
      </w:r>
      <w:r w:rsidR="00803082" w:rsidRPr="00E748E5">
        <w:rPr>
          <w:sz w:val="24"/>
          <w:szCs w:val="24"/>
        </w:rPr>
        <w:t xml:space="preserve"> (</w:t>
      </w:r>
      <w:r w:rsidR="002A3788" w:rsidRPr="00E748E5">
        <w:rPr>
          <w:sz w:val="24"/>
          <w:szCs w:val="24"/>
        </w:rPr>
        <w:t>Уполномоченный орган</w:t>
      </w:r>
      <w:r w:rsidR="00803082" w:rsidRPr="00E748E5">
        <w:rPr>
          <w:sz w:val="24"/>
          <w:szCs w:val="24"/>
        </w:rPr>
        <w:t>)</w:t>
      </w:r>
      <w:r w:rsidR="001E0CC5" w:rsidRPr="00E748E5">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Запись на прием может осуществляться посредством информационной системы </w:t>
      </w:r>
      <w:r w:rsidR="0051788A" w:rsidRPr="00E748E5">
        <w:rPr>
          <w:sz w:val="24"/>
          <w:szCs w:val="24"/>
        </w:rPr>
        <w:t>Администрации</w:t>
      </w:r>
      <w:r w:rsidR="00803082" w:rsidRPr="00E748E5">
        <w:rPr>
          <w:sz w:val="24"/>
          <w:szCs w:val="24"/>
        </w:rPr>
        <w:t xml:space="preserve"> (</w:t>
      </w:r>
      <w:r w:rsidR="002A3788" w:rsidRPr="00E748E5">
        <w:rPr>
          <w:sz w:val="24"/>
          <w:szCs w:val="24"/>
        </w:rPr>
        <w:t xml:space="preserve">Уполномоченного </w:t>
      </w:r>
      <w:r w:rsidR="00625C5C" w:rsidRPr="00E748E5">
        <w:rPr>
          <w:sz w:val="24"/>
          <w:szCs w:val="24"/>
        </w:rPr>
        <w:t>о</w:t>
      </w:r>
      <w:r w:rsidR="002A3788" w:rsidRPr="00E748E5">
        <w:rPr>
          <w:sz w:val="24"/>
          <w:szCs w:val="24"/>
        </w:rPr>
        <w:t>ргана</w:t>
      </w:r>
      <w:r w:rsidR="002044B4" w:rsidRPr="00E748E5">
        <w:rPr>
          <w:sz w:val="24"/>
          <w:szCs w:val="24"/>
        </w:rPr>
        <w:t>)</w:t>
      </w:r>
      <w:r w:rsidRPr="00E748E5">
        <w:rPr>
          <w:sz w:val="24"/>
          <w:szCs w:val="24"/>
        </w:rPr>
        <w:t xml:space="preserve"> или многофункционального центра, которая обеспечивает возможность интеграции с РПГУ.</w:t>
      </w:r>
    </w:p>
    <w:p w:rsidR="001E0CC5" w:rsidRPr="00E748E5" w:rsidRDefault="00114EE4" w:rsidP="007556AF">
      <w:pPr>
        <w:autoSpaceDE w:val="0"/>
        <w:autoSpaceDN w:val="0"/>
        <w:adjustRightInd w:val="0"/>
        <w:spacing w:after="0" w:line="240" w:lineRule="auto"/>
        <w:ind w:firstLine="709"/>
        <w:jc w:val="both"/>
        <w:rPr>
          <w:sz w:val="24"/>
          <w:szCs w:val="24"/>
        </w:rPr>
      </w:pPr>
      <w:r w:rsidRPr="00E748E5">
        <w:rPr>
          <w:sz w:val="24"/>
          <w:szCs w:val="24"/>
        </w:rPr>
        <w:t>3.7</w:t>
      </w:r>
      <w:r w:rsidR="001E0CC5" w:rsidRPr="00E748E5">
        <w:rPr>
          <w:sz w:val="24"/>
          <w:szCs w:val="24"/>
        </w:rPr>
        <w:t>.3. Формирование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На РПГУ размещаются образцы заполнения электронной формы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 xml:space="preserve">Форматно-логическая проверка сформированного запроса осуществляется в порядке, определяемом </w:t>
      </w:r>
      <w:r w:rsidR="002044B4" w:rsidRPr="00E748E5">
        <w:rPr>
          <w:sz w:val="24"/>
          <w:szCs w:val="24"/>
        </w:rPr>
        <w:t>Администрацией (</w:t>
      </w:r>
      <w:r w:rsidRPr="00E748E5">
        <w:rPr>
          <w:sz w:val="24"/>
          <w:szCs w:val="24"/>
        </w:rPr>
        <w:t>Уполномоченным органом</w:t>
      </w:r>
      <w:r w:rsidR="002044B4" w:rsidRPr="00E748E5">
        <w:rPr>
          <w:sz w:val="24"/>
          <w:szCs w:val="24"/>
        </w:rPr>
        <w:t>)</w:t>
      </w:r>
      <w:r w:rsidRPr="00E748E5">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При формировании запроса заявителю обеспечивается:</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а) возможность копирования и сохранения запроса и иных документов, указанных в п</w:t>
      </w:r>
      <w:r w:rsidR="0051788A" w:rsidRPr="00E748E5">
        <w:rPr>
          <w:sz w:val="24"/>
          <w:szCs w:val="24"/>
        </w:rPr>
        <w:t xml:space="preserve">унктах 2.9, 2.10 </w:t>
      </w:r>
      <w:r w:rsidRPr="00E748E5">
        <w:rPr>
          <w:sz w:val="24"/>
          <w:szCs w:val="24"/>
        </w:rPr>
        <w:t xml:space="preserve"> настоящего Административного регламента, необходимых для предоставления муниципальной услуги;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в) возможность печати на бумажном носителе копии электронной формы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E748E5">
        <w:rPr>
          <w:sz w:val="24"/>
          <w:szCs w:val="24"/>
        </w:rPr>
        <w:t xml:space="preserve"> и сведений, опубликованных на РПГУ</w:t>
      </w:r>
      <w:r w:rsidRPr="00E748E5">
        <w:rPr>
          <w:sz w:val="24"/>
          <w:szCs w:val="24"/>
        </w:rPr>
        <w:t>, в части, касающейся сведений, отсутствующих в единой системе идентификации и аутентификации;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E748E5" w:rsidRDefault="00114EE4" w:rsidP="007556AF">
      <w:pPr>
        <w:autoSpaceDE w:val="0"/>
        <w:autoSpaceDN w:val="0"/>
        <w:adjustRightInd w:val="0"/>
        <w:spacing w:after="0" w:line="240" w:lineRule="auto"/>
        <w:ind w:firstLine="709"/>
        <w:jc w:val="both"/>
        <w:rPr>
          <w:sz w:val="24"/>
          <w:szCs w:val="24"/>
        </w:rPr>
      </w:pPr>
      <w:r w:rsidRPr="00E748E5">
        <w:rPr>
          <w:spacing w:val="-6"/>
          <w:sz w:val="24"/>
          <w:szCs w:val="24"/>
        </w:rPr>
        <w:t>3.7</w:t>
      </w:r>
      <w:r w:rsidR="00C55614" w:rsidRPr="00E748E5">
        <w:rPr>
          <w:spacing w:val="-6"/>
          <w:sz w:val="24"/>
          <w:szCs w:val="24"/>
        </w:rPr>
        <w:t>.4</w:t>
      </w:r>
      <w:r w:rsidR="001E0CC5" w:rsidRPr="00E748E5">
        <w:rPr>
          <w:spacing w:val="-6"/>
          <w:sz w:val="24"/>
          <w:szCs w:val="24"/>
        </w:rPr>
        <w:t xml:space="preserve"> </w:t>
      </w:r>
      <w:r w:rsidR="0051788A" w:rsidRPr="00E748E5">
        <w:rPr>
          <w:spacing w:val="-6"/>
          <w:sz w:val="24"/>
          <w:szCs w:val="24"/>
        </w:rPr>
        <w:t>Администрация</w:t>
      </w:r>
      <w:r w:rsidR="002044B4" w:rsidRPr="00E748E5">
        <w:rPr>
          <w:spacing w:val="-6"/>
          <w:sz w:val="24"/>
          <w:szCs w:val="24"/>
        </w:rPr>
        <w:t xml:space="preserve"> (</w:t>
      </w:r>
      <w:r w:rsidR="002A3788" w:rsidRPr="00E748E5">
        <w:rPr>
          <w:spacing w:val="-6"/>
          <w:sz w:val="24"/>
          <w:szCs w:val="24"/>
        </w:rPr>
        <w:t>Уполномоченный орган</w:t>
      </w:r>
      <w:r w:rsidR="002044B4" w:rsidRPr="00E748E5">
        <w:rPr>
          <w:spacing w:val="-6"/>
          <w:sz w:val="24"/>
          <w:szCs w:val="24"/>
        </w:rPr>
        <w:t>)</w:t>
      </w:r>
      <w:r w:rsidR="001E0CC5" w:rsidRPr="00E748E5">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E748E5" w:rsidRDefault="001E0CC5" w:rsidP="007556AF">
      <w:pPr>
        <w:autoSpaceDE w:val="0"/>
        <w:autoSpaceDN w:val="0"/>
        <w:adjustRightInd w:val="0"/>
        <w:spacing w:after="0" w:line="240" w:lineRule="auto"/>
        <w:ind w:firstLine="709"/>
        <w:jc w:val="both"/>
        <w:rPr>
          <w:sz w:val="24"/>
          <w:szCs w:val="24"/>
        </w:rPr>
      </w:pPr>
      <w:r w:rsidRPr="00E748E5">
        <w:rPr>
          <w:sz w:val="24"/>
          <w:szCs w:val="24"/>
        </w:rPr>
        <w:lastRenderedPageBreak/>
        <w:t xml:space="preserve">Предоставление услуги начинается с момента приема и регистрации </w:t>
      </w:r>
      <w:r w:rsidR="0051788A" w:rsidRPr="00E748E5">
        <w:rPr>
          <w:sz w:val="24"/>
          <w:szCs w:val="24"/>
        </w:rPr>
        <w:t>Администрацией</w:t>
      </w:r>
      <w:r w:rsidR="002044B4" w:rsidRPr="00E748E5">
        <w:rPr>
          <w:sz w:val="24"/>
          <w:szCs w:val="24"/>
        </w:rPr>
        <w:t xml:space="preserve"> (</w:t>
      </w:r>
      <w:r w:rsidR="002A3788" w:rsidRPr="00E748E5">
        <w:rPr>
          <w:sz w:val="24"/>
          <w:szCs w:val="24"/>
        </w:rPr>
        <w:t>Уполномоченным органом</w:t>
      </w:r>
      <w:r w:rsidR="002044B4" w:rsidRPr="00E748E5">
        <w:rPr>
          <w:sz w:val="24"/>
          <w:szCs w:val="24"/>
        </w:rPr>
        <w:t>)</w:t>
      </w:r>
      <w:r w:rsidRPr="00E748E5">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E748E5" w:rsidRDefault="00114EE4" w:rsidP="007556AF">
      <w:pPr>
        <w:pStyle w:val="Default"/>
        <w:ind w:firstLine="709"/>
        <w:jc w:val="both"/>
        <w:rPr>
          <w:color w:val="auto"/>
          <w:spacing w:val="-6"/>
        </w:rPr>
      </w:pPr>
      <w:r w:rsidRPr="00E748E5">
        <w:rPr>
          <w:color w:val="auto"/>
        </w:rPr>
        <w:t>3.7</w:t>
      </w:r>
      <w:r w:rsidR="00282420" w:rsidRPr="00E748E5">
        <w:rPr>
          <w:color w:val="auto"/>
        </w:rPr>
        <w:t>.5</w:t>
      </w:r>
      <w:r w:rsidR="001E0CC5" w:rsidRPr="00E748E5">
        <w:rPr>
          <w:color w:val="auto"/>
        </w:rPr>
        <w:t xml:space="preserve">. </w:t>
      </w:r>
      <w:r w:rsidR="001E0CC5" w:rsidRPr="00E748E5">
        <w:rPr>
          <w:color w:val="auto"/>
          <w:spacing w:val="-6"/>
        </w:rPr>
        <w:t xml:space="preserve">Электронное заявление становится доступным для </w:t>
      </w:r>
      <w:r w:rsidR="001E0CC5" w:rsidRPr="00E748E5">
        <w:rPr>
          <w:color w:val="auto"/>
        </w:rPr>
        <w:t xml:space="preserve">должностного лица </w:t>
      </w:r>
      <w:r w:rsidR="0051788A" w:rsidRPr="00E748E5">
        <w:rPr>
          <w:color w:val="auto"/>
        </w:rPr>
        <w:t>Администрации</w:t>
      </w:r>
      <w:r w:rsidR="002044B4" w:rsidRPr="00E748E5">
        <w:rPr>
          <w:color w:val="auto"/>
        </w:rPr>
        <w:t xml:space="preserve"> (</w:t>
      </w:r>
      <w:r w:rsidR="002A3788" w:rsidRPr="00E748E5">
        <w:rPr>
          <w:color w:val="auto"/>
        </w:rPr>
        <w:t>Уполномоченного органа</w:t>
      </w:r>
      <w:r w:rsidR="002044B4" w:rsidRPr="00E748E5">
        <w:rPr>
          <w:color w:val="auto"/>
        </w:rPr>
        <w:t>)</w:t>
      </w:r>
      <w:r w:rsidR="002A3788" w:rsidRPr="00E748E5">
        <w:rPr>
          <w:color w:val="auto"/>
        </w:rPr>
        <w:t xml:space="preserve">, </w:t>
      </w:r>
      <w:r w:rsidR="001E0CC5" w:rsidRPr="00E748E5">
        <w:rPr>
          <w:color w:val="auto"/>
        </w:rPr>
        <w:t>ответственного за прием и регистрацию заявления (далее – ответственный специалист)</w:t>
      </w:r>
      <w:r w:rsidR="001E0CC5" w:rsidRPr="00E748E5">
        <w:rPr>
          <w:color w:val="auto"/>
          <w:spacing w:val="-6"/>
        </w:rPr>
        <w:t>, в СМЭВ.</w:t>
      </w:r>
    </w:p>
    <w:p w:rsidR="001E0CC5" w:rsidRPr="00E748E5" w:rsidRDefault="001E0CC5" w:rsidP="007556AF">
      <w:pPr>
        <w:pStyle w:val="formattext"/>
        <w:spacing w:before="0" w:beforeAutospacing="0" w:after="0" w:afterAutospacing="0"/>
        <w:ind w:firstLine="709"/>
        <w:jc w:val="both"/>
        <w:rPr>
          <w:rFonts w:eastAsia="Calibri"/>
          <w:lang w:eastAsia="en-US"/>
        </w:rPr>
      </w:pPr>
      <w:r w:rsidRPr="00E748E5">
        <w:rPr>
          <w:rFonts w:eastAsia="Calibri"/>
          <w:lang w:eastAsia="en-US"/>
        </w:rPr>
        <w:t>Ответственный специалист:</w:t>
      </w:r>
    </w:p>
    <w:p w:rsidR="001E0CC5" w:rsidRPr="00E748E5" w:rsidRDefault="001E0CC5" w:rsidP="007556AF">
      <w:pPr>
        <w:pStyle w:val="formattext"/>
        <w:spacing w:before="0" w:beforeAutospacing="0" w:after="0" w:afterAutospacing="0"/>
        <w:ind w:firstLine="709"/>
        <w:jc w:val="both"/>
      </w:pPr>
      <w:r w:rsidRPr="00E748E5">
        <w:t>проверяет наличие электронных заявлений, поступивших с РПГУ, с периодом не реже двух раз в день;</w:t>
      </w:r>
    </w:p>
    <w:p w:rsidR="001E0CC5" w:rsidRPr="00E748E5" w:rsidRDefault="001E0CC5" w:rsidP="007556AF">
      <w:pPr>
        <w:pStyle w:val="formattext"/>
        <w:spacing w:before="0" w:beforeAutospacing="0" w:after="0" w:afterAutospacing="0"/>
        <w:ind w:firstLine="709"/>
        <w:jc w:val="both"/>
      </w:pPr>
      <w:r w:rsidRPr="00E748E5">
        <w:t>изучает поступившие заявления и приложенные образы документов (документы);</w:t>
      </w:r>
    </w:p>
    <w:p w:rsidR="001E0CC5" w:rsidRPr="00E748E5" w:rsidRDefault="001E0CC5" w:rsidP="007556AF">
      <w:pPr>
        <w:pStyle w:val="formattext"/>
        <w:spacing w:before="0" w:beforeAutospacing="0" w:after="0" w:afterAutospacing="0"/>
        <w:ind w:firstLine="709"/>
        <w:jc w:val="both"/>
      </w:pPr>
      <w:r w:rsidRPr="00E748E5">
        <w:t xml:space="preserve">производит действия в соответствии с </w:t>
      </w:r>
      <w:r w:rsidR="00282420" w:rsidRPr="00E748E5">
        <w:t>пункт</w:t>
      </w:r>
      <w:r w:rsidR="00FB1570" w:rsidRPr="00E748E5">
        <w:t>ом 3.</w:t>
      </w:r>
      <w:r w:rsidR="00114EE4" w:rsidRPr="00E748E5">
        <w:t>7</w:t>
      </w:r>
      <w:r w:rsidR="00FB1570" w:rsidRPr="00E748E5">
        <w:t>.8</w:t>
      </w:r>
      <w:r w:rsidRPr="00E748E5">
        <w:t xml:space="preserve"> настоящего Административного регламента.</w:t>
      </w:r>
    </w:p>
    <w:p w:rsidR="00282420" w:rsidRPr="00E748E5" w:rsidRDefault="00282420" w:rsidP="007556AF">
      <w:pPr>
        <w:autoSpaceDE w:val="0"/>
        <w:autoSpaceDN w:val="0"/>
        <w:adjustRightInd w:val="0"/>
        <w:spacing w:after="0" w:line="240" w:lineRule="auto"/>
        <w:ind w:firstLine="709"/>
        <w:jc w:val="both"/>
        <w:rPr>
          <w:sz w:val="24"/>
          <w:szCs w:val="24"/>
        </w:rPr>
      </w:pPr>
      <w:r w:rsidRPr="00E748E5">
        <w:rPr>
          <w:sz w:val="24"/>
          <w:szCs w:val="24"/>
        </w:rPr>
        <w:t>3.7.</w:t>
      </w:r>
      <w:r w:rsidR="0036620C" w:rsidRPr="00E748E5">
        <w:rPr>
          <w:sz w:val="24"/>
          <w:szCs w:val="24"/>
        </w:rPr>
        <w:t>6.</w:t>
      </w:r>
      <w:r w:rsidRPr="00E748E5">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E748E5" w:rsidRDefault="00282420" w:rsidP="007556AF">
      <w:pPr>
        <w:autoSpaceDE w:val="0"/>
        <w:autoSpaceDN w:val="0"/>
        <w:adjustRightInd w:val="0"/>
        <w:spacing w:after="0" w:line="240" w:lineRule="auto"/>
        <w:ind w:firstLine="709"/>
        <w:jc w:val="both"/>
        <w:rPr>
          <w:sz w:val="24"/>
          <w:szCs w:val="24"/>
        </w:rPr>
      </w:pPr>
      <w:r w:rsidRPr="00E748E5">
        <w:rPr>
          <w:sz w:val="24"/>
          <w:szCs w:val="24"/>
        </w:rPr>
        <w:t xml:space="preserve">а) электронного документа, подписанного уполномоченным должностным лицом </w:t>
      </w:r>
    </w:p>
    <w:p w:rsidR="00282420" w:rsidRPr="00E748E5" w:rsidRDefault="002B531C" w:rsidP="007556AF">
      <w:pPr>
        <w:autoSpaceDE w:val="0"/>
        <w:autoSpaceDN w:val="0"/>
        <w:adjustRightInd w:val="0"/>
        <w:spacing w:after="0" w:line="240" w:lineRule="auto"/>
        <w:ind w:firstLine="709"/>
        <w:jc w:val="both"/>
        <w:rPr>
          <w:sz w:val="24"/>
          <w:szCs w:val="24"/>
        </w:rPr>
      </w:pPr>
      <w:r w:rsidRPr="00E748E5">
        <w:rPr>
          <w:sz w:val="24"/>
          <w:szCs w:val="24"/>
        </w:rPr>
        <w:t xml:space="preserve">уполномоченного органа </w:t>
      </w:r>
      <w:r w:rsidR="00282420" w:rsidRPr="00E748E5">
        <w:rPr>
          <w:sz w:val="24"/>
          <w:szCs w:val="24"/>
        </w:rPr>
        <w:t>с использованием усиленной квалифицированной электронной подписи;</w:t>
      </w:r>
    </w:p>
    <w:p w:rsidR="00282420" w:rsidRPr="00E748E5" w:rsidRDefault="00282420" w:rsidP="007556AF">
      <w:pPr>
        <w:autoSpaceDE w:val="0"/>
        <w:autoSpaceDN w:val="0"/>
        <w:adjustRightInd w:val="0"/>
        <w:spacing w:after="0" w:line="240" w:lineRule="auto"/>
        <w:ind w:firstLine="709"/>
        <w:jc w:val="both"/>
        <w:rPr>
          <w:sz w:val="24"/>
          <w:szCs w:val="24"/>
        </w:rPr>
      </w:pPr>
      <w:r w:rsidRPr="00E748E5">
        <w:rPr>
          <w:sz w:val="24"/>
          <w:szCs w:val="24"/>
        </w:rPr>
        <w:t>б) документа на бумажном носителе</w:t>
      </w:r>
      <w:r w:rsidR="002B531C" w:rsidRPr="00E748E5">
        <w:rPr>
          <w:sz w:val="24"/>
          <w:szCs w:val="24"/>
        </w:rPr>
        <w:t xml:space="preserve"> </w:t>
      </w:r>
      <w:r w:rsidRPr="00E748E5">
        <w:rPr>
          <w:sz w:val="24"/>
          <w:szCs w:val="24"/>
        </w:rPr>
        <w:t>в многофункциональном центре.</w:t>
      </w:r>
    </w:p>
    <w:p w:rsidR="00282420" w:rsidRPr="00E748E5" w:rsidRDefault="00114EE4" w:rsidP="007556AF">
      <w:pPr>
        <w:pStyle w:val="formattext"/>
        <w:spacing w:before="0" w:beforeAutospacing="0" w:after="0" w:afterAutospacing="0"/>
        <w:ind w:firstLine="709"/>
        <w:jc w:val="both"/>
        <w:rPr>
          <w:spacing w:val="-6"/>
        </w:rPr>
      </w:pPr>
      <w:r w:rsidRPr="00E748E5">
        <w:rPr>
          <w:rFonts w:eastAsiaTheme="minorHAnsi"/>
          <w:lang w:eastAsia="en-US"/>
        </w:rPr>
        <w:t>3.7</w:t>
      </w:r>
      <w:r w:rsidR="00F83615" w:rsidRPr="00E748E5">
        <w:rPr>
          <w:rFonts w:eastAsiaTheme="minorHAnsi"/>
          <w:lang w:eastAsia="en-US"/>
        </w:rPr>
        <w:t>.8</w:t>
      </w:r>
      <w:r w:rsidR="00282420" w:rsidRPr="00E748E5">
        <w:rPr>
          <w:rFonts w:eastAsiaTheme="minorHAnsi"/>
          <w:lang w:eastAsia="en-US"/>
        </w:rPr>
        <w:t xml:space="preserve">. </w:t>
      </w:r>
      <w:r w:rsidR="00282420" w:rsidRPr="00E748E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E748E5">
        <w:rPr>
          <w:spacing w:val="-6"/>
        </w:rPr>
        <w:t>время.</w:t>
      </w:r>
    </w:p>
    <w:p w:rsidR="00282420" w:rsidRPr="00E748E5" w:rsidRDefault="00282420" w:rsidP="007556AF">
      <w:pPr>
        <w:autoSpaceDE w:val="0"/>
        <w:autoSpaceDN w:val="0"/>
        <w:adjustRightInd w:val="0"/>
        <w:spacing w:after="0" w:line="240" w:lineRule="auto"/>
        <w:ind w:firstLine="709"/>
        <w:jc w:val="both"/>
        <w:rPr>
          <w:sz w:val="24"/>
          <w:szCs w:val="24"/>
        </w:rPr>
      </w:pPr>
      <w:r w:rsidRPr="00E748E5">
        <w:rPr>
          <w:sz w:val="24"/>
          <w:szCs w:val="24"/>
        </w:rPr>
        <w:t>При предоставлении услуги в электронной форме заявителю направляется:</w:t>
      </w:r>
    </w:p>
    <w:p w:rsidR="00282420" w:rsidRPr="00E748E5" w:rsidRDefault="00282420" w:rsidP="007556AF">
      <w:pPr>
        <w:autoSpaceDE w:val="0"/>
        <w:autoSpaceDN w:val="0"/>
        <w:adjustRightInd w:val="0"/>
        <w:spacing w:after="0" w:line="240" w:lineRule="auto"/>
        <w:ind w:firstLine="709"/>
        <w:jc w:val="both"/>
        <w:rPr>
          <w:sz w:val="24"/>
          <w:szCs w:val="24"/>
        </w:rPr>
      </w:pPr>
      <w:r w:rsidRPr="00E748E5">
        <w:rPr>
          <w:sz w:val="24"/>
          <w:szCs w:val="24"/>
        </w:rPr>
        <w:t xml:space="preserve">а) уведомление о записи на прием в </w:t>
      </w:r>
      <w:r w:rsidR="002A3788" w:rsidRPr="00E748E5">
        <w:rPr>
          <w:sz w:val="24"/>
          <w:szCs w:val="24"/>
        </w:rPr>
        <w:t>Администрацию</w:t>
      </w:r>
      <w:r w:rsidR="002044B4" w:rsidRPr="00E748E5">
        <w:rPr>
          <w:sz w:val="24"/>
          <w:szCs w:val="24"/>
        </w:rPr>
        <w:t xml:space="preserve"> (</w:t>
      </w:r>
      <w:r w:rsidRPr="00E748E5">
        <w:rPr>
          <w:sz w:val="24"/>
          <w:szCs w:val="24"/>
        </w:rPr>
        <w:t>Уполномоченный орган</w:t>
      </w:r>
      <w:r w:rsidR="002044B4" w:rsidRPr="00E748E5">
        <w:rPr>
          <w:sz w:val="24"/>
          <w:szCs w:val="24"/>
        </w:rPr>
        <w:t>)</w:t>
      </w:r>
      <w:r w:rsidRPr="00E748E5">
        <w:rPr>
          <w:sz w:val="24"/>
          <w:szCs w:val="24"/>
        </w:rPr>
        <w:t xml:space="preserve"> или </w:t>
      </w:r>
      <w:r w:rsidR="00F83615" w:rsidRPr="00E748E5">
        <w:rPr>
          <w:sz w:val="24"/>
          <w:szCs w:val="24"/>
        </w:rPr>
        <w:t>м</w:t>
      </w:r>
      <w:r w:rsidRPr="00E748E5">
        <w:rPr>
          <w:sz w:val="24"/>
          <w:szCs w:val="24"/>
        </w:rPr>
        <w:t>ногофункциональный центр, содержащее сведения о дате, времени и месте приема;</w:t>
      </w:r>
    </w:p>
    <w:p w:rsidR="00282420" w:rsidRPr="00E748E5" w:rsidRDefault="00282420" w:rsidP="007556AF">
      <w:pPr>
        <w:autoSpaceDE w:val="0"/>
        <w:autoSpaceDN w:val="0"/>
        <w:adjustRightInd w:val="0"/>
        <w:spacing w:after="0" w:line="240" w:lineRule="auto"/>
        <w:ind w:firstLine="709"/>
        <w:jc w:val="both"/>
        <w:rPr>
          <w:sz w:val="24"/>
          <w:szCs w:val="24"/>
        </w:rPr>
      </w:pPr>
      <w:r w:rsidRPr="00E748E5">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E748E5" w:rsidRDefault="00625C5C" w:rsidP="007556AF">
      <w:pPr>
        <w:autoSpaceDE w:val="0"/>
        <w:autoSpaceDN w:val="0"/>
        <w:adjustRightInd w:val="0"/>
        <w:spacing w:after="0" w:line="240" w:lineRule="auto"/>
        <w:ind w:firstLine="709"/>
        <w:jc w:val="both"/>
        <w:rPr>
          <w:sz w:val="24"/>
          <w:szCs w:val="24"/>
        </w:rPr>
      </w:pPr>
      <w:r w:rsidRPr="00E748E5">
        <w:rPr>
          <w:sz w:val="24"/>
          <w:szCs w:val="24"/>
        </w:rPr>
        <w:t>в</w:t>
      </w:r>
      <w:r w:rsidR="00282420" w:rsidRPr="00E748E5">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E748E5" w:rsidRDefault="00114EE4" w:rsidP="007556AF">
      <w:pPr>
        <w:autoSpaceDE w:val="0"/>
        <w:autoSpaceDN w:val="0"/>
        <w:adjustRightInd w:val="0"/>
        <w:spacing w:after="0" w:line="240" w:lineRule="auto"/>
        <w:ind w:firstLine="709"/>
        <w:jc w:val="both"/>
        <w:rPr>
          <w:sz w:val="24"/>
          <w:szCs w:val="24"/>
        </w:rPr>
      </w:pPr>
      <w:r w:rsidRPr="00E748E5">
        <w:rPr>
          <w:sz w:val="24"/>
          <w:szCs w:val="24"/>
        </w:rPr>
        <w:t>3.7</w:t>
      </w:r>
      <w:r w:rsidR="00B83F7F" w:rsidRPr="00E748E5">
        <w:rPr>
          <w:sz w:val="24"/>
          <w:szCs w:val="24"/>
        </w:rPr>
        <w:t>.9</w:t>
      </w:r>
      <w:r w:rsidR="00282420" w:rsidRPr="00E748E5">
        <w:rPr>
          <w:sz w:val="24"/>
          <w:szCs w:val="24"/>
        </w:rPr>
        <w:t xml:space="preserve">. Оценка качества предоставления услуги осуществляется в соответствии с </w:t>
      </w:r>
      <w:hyperlink r:id="rId16" w:history="1">
        <w:r w:rsidR="00282420" w:rsidRPr="00E748E5">
          <w:rPr>
            <w:sz w:val="24"/>
            <w:szCs w:val="24"/>
          </w:rPr>
          <w:t>Правилами</w:t>
        </w:r>
      </w:hyperlink>
      <w:r w:rsidR="00282420" w:rsidRPr="00E748E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E748E5">
        <w:rPr>
          <w:sz w:val="24"/>
          <w:szCs w:val="24"/>
        </w:rPr>
        <w:t>ода</w:t>
      </w:r>
      <w:r w:rsidR="00282420" w:rsidRPr="00E748E5">
        <w:rPr>
          <w:sz w:val="24"/>
          <w:szCs w:val="24"/>
        </w:rPr>
        <w:t xml:space="preserve"> </w:t>
      </w:r>
      <w:r w:rsidR="00C510F1" w:rsidRPr="00E748E5">
        <w:rPr>
          <w:sz w:val="24"/>
          <w:szCs w:val="24"/>
        </w:rPr>
        <w:t>№</w:t>
      </w:r>
      <w:r w:rsidR="00282420" w:rsidRPr="00E748E5">
        <w:rPr>
          <w:sz w:val="24"/>
          <w:szCs w:val="24"/>
        </w:rPr>
        <w:t xml:space="preserve"> 1284 </w:t>
      </w:r>
      <w:r w:rsidR="00C510F1" w:rsidRPr="00E748E5">
        <w:rPr>
          <w:sz w:val="24"/>
          <w:szCs w:val="24"/>
        </w:rPr>
        <w:t>«</w:t>
      </w:r>
      <w:r w:rsidR="00282420" w:rsidRPr="00E748E5">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E748E5">
        <w:rPr>
          <w:sz w:val="24"/>
          <w:szCs w:val="24"/>
        </w:rPr>
        <w:t>»</w:t>
      </w:r>
      <w:r w:rsidR="00282420" w:rsidRPr="00E748E5">
        <w:rPr>
          <w:sz w:val="24"/>
          <w:szCs w:val="24"/>
        </w:rPr>
        <w:t>.</w:t>
      </w:r>
    </w:p>
    <w:p w:rsidR="00282420" w:rsidRPr="00E748E5" w:rsidRDefault="00114EE4" w:rsidP="007556AF">
      <w:pPr>
        <w:autoSpaceDE w:val="0"/>
        <w:autoSpaceDN w:val="0"/>
        <w:adjustRightInd w:val="0"/>
        <w:spacing w:after="0" w:line="240" w:lineRule="auto"/>
        <w:ind w:firstLine="709"/>
        <w:jc w:val="both"/>
        <w:rPr>
          <w:sz w:val="24"/>
          <w:szCs w:val="24"/>
        </w:rPr>
      </w:pPr>
      <w:r w:rsidRPr="00E748E5">
        <w:rPr>
          <w:sz w:val="24"/>
          <w:szCs w:val="24"/>
        </w:rPr>
        <w:lastRenderedPageBreak/>
        <w:t>3.7</w:t>
      </w:r>
      <w:r w:rsidR="00B83F7F" w:rsidRPr="00E748E5">
        <w:rPr>
          <w:sz w:val="24"/>
          <w:szCs w:val="24"/>
        </w:rPr>
        <w:t>.10</w:t>
      </w:r>
      <w:r w:rsidR="00282420" w:rsidRPr="00E748E5">
        <w:rPr>
          <w:sz w:val="24"/>
          <w:szCs w:val="24"/>
        </w:rPr>
        <w:t xml:space="preserve">.Заявителю обеспечивается возможность направления жалобы на решения, действия или бездействие </w:t>
      </w:r>
      <w:r w:rsidR="002044B4" w:rsidRPr="00E748E5">
        <w:rPr>
          <w:sz w:val="24"/>
          <w:szCs w:val="24"/>
        </w:rPr>
        <w:t>Администрации (</w:t>
      </w:r>
      <w:r w:rsidR="002A3788" w:rsidRPr="00E748E5">
        <w:rPr>
          <w:sz w:val="24"/>
          <w:szCs w:val="24"/>
        </w:rPr>
        <w:t>Уполномоченного органа</w:t>
      </w:r>
      <w:r w:rsidR="002044B4" w:rsidRPr="00E748E5">
        <w:rPr>
          <w:sz w:val="24"/>
          <w:szCs w:val="24"/>
        </w:rPr>
        <w:t>)</w:t>
      </w:r>
      <w:r w:rsidR="002A3788" w:rsidRPr="00E748E5">
        <w:rPr>
          <w:sz w:val="24"/>
          <w:szCs w:val="24"/>
        </w:rPr>
        <w:t xml:space="preserve">, </w:t>
      </w:r>
      <w:r w:rsidR="00533967" w:rsidRPr="00E748E5">
        <w:rPr>
          <w:sz w:val="24"/>
          <w:szCs w:val="24"/>
        </w:rPr>
        <w:t>должностного лица Администрации</w:t>
      </w:r>
      <w:r w:rsidR="002044B4" w:rsidRPr="00E748E5">
        <w:rPr>
          <w:sz w:val="24"/>
          <w:szCs w:val="24"/>
        </w:rPr>
        <w:t xml:space="preserve"> (</w:t>
      </w:r>
      <w:r w:rsidR="002A3788" w:rsidRPr="00E748E5">
        <w:rPr>
          <w:sz w:val="24"/>
          <w:szCs w:val="24"/>
        </w:rPr>
        <w:t>Уполномоченного органа</w:t>
      </w:r>
      <w:r w:rsidR="002044B4" w:rsidRPr="00E748E5">
        <w:rPr>
          <w:sz w:val="24"/>
          <w:szCs w:val="24"/>
        </w:rPr>
        <w:t>)</w:t>
      </w:r>
      <w:r w:rsidR="00282420" w:rsidRPr="00E748E5">
        <w:rPr>
          <w:sz w:val="24"/>
          <w:szCs w:val="24"/>
        </w:rPr>
        <w:t xml:space="preserve"> либо муниципального служащего в соответствии со </w:t>
      </w:r>
      <w:hyperlink r:id="rId17" w:history="1">
        <w:r w:rsidR="00282420" w:rsidRPr="00E748E5">
          <w:rPr>
            <w:sz w:val="24"/>
            <w:szCs w:val="24"/>
          </w:rPr>
          <w:t>статьей 11.2</w:t>
        </w:r>
      </w:hyperlink>
      <w:r w:rsidR="00282420" w:rsidRPr="00E748E5">
        <w:rPr>
          <w:sz w:val="24"/>
          <w:szCs w:val="24"/>
        </w:rPr>
        <w:t xml:space="preserve"> Федерального закона </w:t>
      </w:r>
      <w:r w:rsidR="00C91222" w:rsidRPr="00E748E5">
        <w:rPr>
          <w:sz w:val="24"/>
          <w:szCs w:val="24"/>
        </w:rPr>
        <w:t>№210-ФЗ</w:t>
      </w:r>
      <w:r w:rsidR="00282420" w:rsidRPr="00E748E5">
        <w:rPr>
          <w:sz w:val="24"/>
          <w:szCs w:val="24"/>
        </w:rPr>
        <w:t xml:space="preserve"> и в порядке, установленном </w:t>
      </w:r>
      <w:hyperlink r:id="rId18" w:history="1">
        <w:r w:rsidR="00282420" w:rsidRPr="00E748E5">
          <w:rPr>
            <w:sz w:val="24"/>
            <w:szCs w:val="24"/>
          </w:rPr>
          <w:t>постановлением</w:t>
        </w:r>
      </w:hyperlink>
      <w:r w:rsidR="00282420" w:rsidRPr="00E748E5">
        <w:rPr>
          <w:sz w:val="24"/>
          <w:szCs w:val="24"/>
        </w:rPr>
        <w:t xml:space="preserve"> Правительства Российской Федерации от 20 ноября 2012 г</w:t>
      </w:r>
      <w:r w:rsidR="00802FDF" w:rsidRPr="00E748E5">
        <w:rPr>
          <w:sz w:val="24"/>
          <w:szCs w:val="24"/>
        </w:rPr>
        <w:t>ода</w:t>
      </w:r>
      <w:r w:rsidR="00282420" w:rsidRPr="00E748E5">
        <w:rPr>
          <w:sz w:val="24"/>
          <w:szCs w:val="24"/>
        </w:rPr>
        <w:t xml:space="preserve"> </w:t>
      </w:r>
      <w:r w:rsidR="00802FDF" w:rsidRPr="00E748E5">
        <w:rPr>
          <w:sz w:val="24"/>
          <w:szCs w:val="24"/>
        </w:rPr>
        <w:t xml:space="preserve">№ </w:t>
      </w:r>
      <w:r w:rsidR="00282420" w:rsidRPr="00E748E5">
        <w:rPr>
          <w:sz w:val="24"/>
          <w:szCs w:val="24"/>
        </w:rPr>
        <w:t xml:space="preserve">1198 </w:t>
      </w:r>
      <w:r w:rsidR="00C510F1" w:rsidRPr="00E748E5">
        <w:rPr>
          <w:sz w:val="24"/>
          <w:szCs w:val="24"/>
        </w:rPr>
        <w:t>«</w:t>
      </w:r>
      <w:r w:rsidR="00282420" w:rsidRPr="00E748E5">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E748E5">
        <w:rPr>
          <w:sz w:val="24"/>
          <w:szCs w:val="24"/>
        </w:rPr>
        <w:t>»</w:t>
      </w:r>
      <w:r w:rsidR="00282420" w:rsidRPr="00E748E5">
        <w:rPr>
          <w:sz w:val="24"/>
          <w:szCs w:val="24"/>
        </w:rPr>
        <w:t>.</w:t>
      </w:r>
    </w:p>
    <w:p w:rsidR="001E0CC5" w:rsidRPr="00E748E5" w:rsidRDefault="001E0CC5" w:rsidP="007556AF">
      <w:pPr>
        <w:autoSpaceDE w:val="0"/>
        <w:autoSpaceDN w:val="0"/>
        <w:adjustRightInd w:val="0"/>
        <w:spacing w:after="0" w:line="240" w:lineRule="auto"/>
        <w:jc w:val="both"/>
        <w:rPr>
          <w:sz w:val="24"/>
          <w:szCs w:val="24"/>
        </w:rPr>
      </w:pPr>
    </w:p>
    <w:p w:rsidR="001E0CC5" w:rsidRPr="00E748E5" w:rsidRDefault="001E0CC5" w:rsidP="007556AF">
      <w:pPr>
        <w:autoSpaceDE w:val="0"/>
        <w:autoSpaceDN w:val="0"/>
        <w:adjustRightInd w:val="0"/>
        <w:spacing w:after="0" w:line="240" w:lineRule="auto"/>
        <w:jc w:val="center"/>
        <w:rPr>
          <w:b/>
          <w:sz w:val="24"/>
          <w:szCs w:val="24"/>
        </w:rPr>
      </w:pPr>
      <w:r w:rsidRPr="00E748E5">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748E5" w:rsidRDefault="000D7F02" w:rsidP="007556AF">
      <w:pPr>
        <w:widowControl w:val="0"/>
        <w:autoSpaceDE w:val="0"/>
        <w:autoSpaceDN w:val="0"/>
        <w:adjustRightInd w:val="0"/>
        <w:spacing w:after="0" w:line="240" w:lineRule="auto"/>
        <w:ind w:firstLine="709"/>
        <w:jc w:val="both"/>
        <w:rPr>
          <w:sz w:val="24"/>
          <w:szCs w:val="24"/>
        </w:rPr>
      </w:pPr>
      <w:r w:rsidRPr="00E748E5">
        <w:rPr>
          <w:sz w:val="24"/>
          <w:szCs w:val="24"/>
        </w:rPr>
        <w:t>3.</w:t>
      </w:r>
      <w:r w:rsidR="00114EE4" w:rsidRPr="00E748E5">
        <w:rPr>
          <w:sz w:val="24"/>
          <w:szCs w:val="24"/>
        </w:rPr>
        <w:t>8</w:t>
      </w:r>
      <w:r w:rsidRPr="00E748E5">
        <w:rPr>
          <w:sz w:val="24"/>
          <w:szCs w:val="24"/>
        </w:rPr>
        <w:t>. Многофункциональный центр</w:t>
      </w:r>
      <w:r w:rsidR="004C02C2" w:rsidRPr="00E748E5">
        <w:rPr>
          <w:sz w:val="24"/>
          <w:szCs w:val="24"/>
        </w:rPr>
        <w:t xml:space="preserve"> осуществляет:</w:t>
      </w:r>
    </w:p>
    <w:p w:rsidR="000D7F02"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 xml:space="preserve">информирование заявителей о порядке предоставления </w:t>
      </w:r>
      <w:r w:rsidR="009D3447" w:rsidRPr="00E748E5">
        <w:rPr>
          <w:sz w:val="24"/>
          <w:szCs w:val="24"/>
        </w:rPr>
        <w:t>муниципальной</w:t>
      </w:r>
      <w:r w:rsidRPr="00E748E5">
        <w:rPr>
          <w:sz w:val="24"/>
          <w:szCs w:val="24"/>
        </w:rPr>
        <w:t xml:space="preserve"> услуги в многофункциональном центре, о ходе выполнения запроса о предоставлении </w:t>
      </w:r>
      <w:r w:rsidR="009D3447" w:rsidRPr="00E748E5">
        <w:rPr>
          <w:sz w:val="24"/>
          <w:szCs w:val="24"/>
        </w:rPr>
        <w:t>муниципальной</w:t>
      </w:r>
      <w:r w:rsidRPr="00E748E5">
        <w:rPr>
          <w:sz w:val="24"/>
          <w:szCs w:val="24"/>
        </w:rPr>
        <w:t xml:space="preserve"> услуги, по иным вопросам, связанным с предоставлением </w:t>
      </w:r>
      <w:r w:rsidR="009D3447" w:rsidRPr="00E748E5">
        <w:rPr>
          <w:sz w:val="24"/>
          <w:szCs w:val="24"/>
        </w:rPr>
        <w:t>муниципальной</w:t>
      </w:r>
      <w:r w:rsidRPr="00E748E5">
        <w:rPr>
          <w:sz w:val="24"/>
          <w:szCs w:val="24"/>
        </w:rPr>
        <w:t xml:space="preserve"> услуги, а также консультирование заявителей о порядке предоставления </w:t>
      </w:r>
      <w:r w:rsidR="009D3447" w:rsidRPr="00E748E5">
        <w:rPr>
          <w:sz w:val="24"/>
          <w:szCs w:val="24"/>
        </w:rPr>
        <w:t>муниципальной</w:t>
      </w:r>
      <w:r w:rsidRPr="00E748E5">
        <w:rPr>
          <w:sz w:val="24"/>
          <w:szCs w:val="24"/>
        </w:rPr>
        <w:t xml:space="preserve"> услуги в многофункциональном центре;</w:t>
      </w:r>
    </w:p>
    <w:p w:rsidR="000D7F02"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 xml:space="preserve">прием запросов заявителей о предоставлении </w:t>
      </w:r>
      <w:r w:rsidR="009D3447" w:rsidRPr="00E748E5">
        <w:rPr>
          <w:sz w:val="24"/>
          <w:szCs w:val="24"/>
        </w:rPr>
        <w:t xml:space="preserve">муниципальной </w:t>
      </w:r>
      <w:r w:rsidRPr="00E748E5">
        <w:rPr>
          <w:sz w:val="24"/>
          <w:szCs w:val="24"/>
        </w:rPr>
        <w:t xml:space="preserve">услуги и иных документов, необходимых для предоставления </w:t>
      </w:r>
      <w:r w:rsidR="009D3447" w:rsidRPr="00E748E5">
        <w:rPr>
          <w:sz w:val="24"/>
          <w:szCs w:val="24"/>
        </w:rPr>
        <w:t xml:space="preserve">муниципальной </w:t>
      </w:r>
      <w:r w:rsidRPr="00E748E5">
        <w:rPr>
          <w:sz w:val="24"/>
          <w:szCs w:val="24"/>
        </w:rPr>
        <w:t>услуги;</w:t>
      </w:r>
    </w:p>
    <w:p w:rsidR="000D7F02"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748E5">
        <w:rPr>
          <w:sz w:val="24"/>
          <w:szCs w:val="24"/>
        </w:rPr>
        <w:t>муниципальной</w:t>
      </w:r>
      <w:r w:rsidRPr="00E748E5">
        <w:rPr>
          <w:sz w:val="24"/>
          <w:szCs w:val="24"/>
        </w:rPr>
        <w:t xml:space="preserve"> услуг</w:t>
      </w:r>
      <w:r w:rsidR="009D3447" w:rsidRPr="00E748E5">
        <w:rPr>
          <w:sz w:val="24"/>
          <w:szCs w:val="24"/>
        </w:rPr>
        <w:t>и</w:t>
      </w:r>
      <w:r w:rsidRPr="00E748E5">
        <w:rPr>
          <w:sz w:val="24"/>
          <w:szCs w:val="24"/>
        </w:rPr>
        <w:t>;</w:t>
      </w:r>
    </w:p>
    <w:p w:rsidR="007369DA" w:rsidRPr="00E748E5" w:rsidRDefault="000D7F02" w:rsidP="007556AF">
      <w:pPr>
        <w:autoSpaceDE w:val="0"/>
        <w:autoSpaceDN w:val="0"/>
        <w:adjustRightInd w:val="0"/>
        <w:spacing w:after="0" w:line="240" w:lineRule="auto"/>
        <w:ind w:firstLine="709"/>
        <w:jc w:val="both"/>
        <w:rPr>
          <w:sz w:val="24"/>
          <w:szCs w:val="24"/>
        </w:rPr>
      </w:pPr>
      <w:r w:rsidRPr="00E748E5">
        <w:rPr>
          <w:sz w:val="24"/>
          <w:szCs w:val="24"/>
        </w:rPr>
        <w:t xml:space="preserve">выдача заявителю результата предоставления </w:t>
      </w:r>
      <w:r w:rsidR="009D3447" w:rsidRPr="00E748E5">
        <w:rPr>
          <w:sz w:val="24"/>
          <w:szCs w:val="24"/>
        </w:rPr>
        <w:t>муниципальной</w:t>
      </w:r>
      <w:r w:rsidRPr="00E748E5">
        <w:rPr>
          <w:sz w:val="24"/>
          <w:szCs w:val="24"/>
        </w:rPr>
        <w:t xml:space="preserve"> услуги</w:t>
      </w:r>
      <w:r w:rsidR="007369DA" w:rsidRPr="00E748E5">
        <w:rPr>
          <w:sz w:val="24"/>
          <w:szCs w:val="24"/>
        </w:rPr>
        <w:t>;</w:t>
      </w:r>
    </w:p>
    <w:p w:rsidR="007369DA" w:rsidRPr="00E748E5" w:rsidRDefault="007369DA" w:rsidP="007556AF">
      <w:pPr>
        <w:autoSpaceDE w:val="0"/>
        <w:autoSpaceDN w:val="0"/>
        <w:adjustRightInd w:val="0"/>
        <w:spacing w:after="0" w:line="240" w:lineRule="auto"/>
        <w:ind w:firstLine="709"/>
        <w:jc w:val="both"/>
        <w:rPr>
          <w:sz w:val="24"/>
          <w:szCs w:val="24"/>
        </w:rPr>
      </w:pPr>
      <w:r w:rsidRPr="00E748E5">
        <w:rPr>
          <w:sz w:val="24"/>
          <w:szCs w:val="24"/>
        </w:rPr>
        <w:t xml:space="preserve">прием и передачу на рассмотрение в </w:t>
      </w:r>
      <w:r w:rsidR="002044B4" w:rsidRPr="00E748E5">
        <w:rPr>
          <w:sz w:val="24"/>
          <w:szCs w:val="24"/>
        </w:rPr>
        <w:t>Администрацию (</w:t>
      </w:r>
      <w:r w:rsidRPr="00E748E5">
        <w:rPr>
          <w:sz w:val="24"/>
          <w:szCs w:val="24"/>
        </w:rPr>
        <w:t>Уполномоченный орган</w:t>
      </w:r>
      <w:r w:rsidR="002044B4" w:rsidRPr="00E748E5">
        <w:rPr>
          <w:sz w:val="24"/>
          <w:szCs w:val="24"/>
        </w:rPr>
        <w:t>)</w:t>
      </w:r>
      <w:r w:rsidRPr="00E748E5">
        <w:rPr>
          <w:sz w:val="24"/>
          <w:szCs w:val="24"/>
        </w:rPr>
        <w:t xml:space="preserve"> жалоб Заявителей;</w:t>
      </w:r>
    </w:p>
    <w:p w:rsidR="000D7F02" w:rsidRPr="00E748E5" w:rsidRDefault="007369DA" w:rsidP="007556AF">
      <w:pPr>
        <w:widowControl w:val="0"/>
        <w:autoSpaceDE w:val="0"/>
        <w:autoSpaceDN w:val="0"/>
        <w:adjustRightInd w:val="0"/>
        <w:spacing w:after="0" w:line="240" w:lineRule="auto"/>
        <w:ind w:firstLine="709"/>
        <w:jc w:val="both"/>
        <w:rPr>
          <w:sz w:val="24"/>
          <w:szCs w:val="24"/>
        </w:rPr>
      </w:pPr>
      <w:r w:rsidRPr="00E748E5">
        <w:rPr>
          <w:sz w:val="24"/>
          <w:szCs w:val="24"/>
        </w:rPr>
        <w:t xml:space="preserve">иные действия, предусмотренные Федеральным законом </w:t>
      </w:r>
      <w:r w:rsidR="00C91222" w:rsidRPr="00E748E5">
        <w:rPr>
          <w:sz w:val="24"/>
          <w:szCs w:val="24"/>
        </w:rPr>
        <w:t>№ 210-ФЗ</w:t>
      </w:r>
      <w:r w:rsidRPr="00E748E5">
        <w:rPr>
          <w:sz w:val="24"/>
          <w:szCs w:val="24"/>
        </w:rPr>
        <w:t>.</w:t>
      </w:r>
    </w:p>
    <w:p w:rsidR="004C02C2" w:rsidRPr="00E748E5" w:rsidRDefault="007369DA" w:rsidP="007556AF">
      <w:pPr>
        <w:spacing w:after="0" w:line="240" w:lineRule="auto"/>
        <w:ind w:firstLine="709"/>
        <w:jc w:val="both"/>
        <w:rPr>
          <w:sz w:val="24"/>
          <w:szCs w:val="24"/>
        </w:rPr>
      </w:pPr>
      <w:r w:rsidRPr="00E748E5">
        <w:rPr>
          <w:sz w:val="24"/>
          <w:szCs w:val="24"/>
        </w:rPr>
        <w:t>3.</w:t>
      </w:r>
      <w:r w:rsidR="00114EE4" w:rsidRPr="00E748E5">
        <w:rPr>
          <w:sz w:val="24"/>
          <w:szCs w:val="24"/>
        </w:rPr>
        <w:t>9</w:t>
      </w:r>
      <w:r w:rsidRPr="00E748E5">
        <w:rPr>
          <w:sz w:val="24"/>
          <w:szCs w:val="24"/>
        </w:rPr>
        <w:t xml:space="preserve">. </w:t>
      </w:r>
      <w:r w:rsidR="004C02C2" w:rsidRPr="00E748E5">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E748E5">
        <w:rPr>
          <w:sz w:val="24"/>
          <w:szCs w:val="24"/>
        </w:rPr>
        <w:t>2.8</w:t>
      </w:r>
      <w:r w:rsidR="004C02C2" w:rsidRPr="00E748E5">
        <w:rPr>
          <w:sz w:val="24"/>
          <w:szCs w:val="24"/>
        </w:rPr>
        <w:t xml:space="preserve"> настоящего Административного регламента, работник структурного подразделения </w:t>
      </w:r>
      <w:r w:rsidRPr="00E748E5">
        <w:rPr>
          <w:sz w:val="24"/>
          <w:szCs w:val="24"/>
        </w:rPr>
        <w:t>многофункционального центра</w:t>
      </w:r>
      <w:r w:rsidR="004C02C2" w:rsidRPr="00E748E5">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E748E5" w:rsidRDefault="007369DA" w:rsidP="007556AF">
      <w:pPr>
        <w:widowControl w:val="0"/>
        <w:autoSpaceDE w:val="0"/>
        <w:autoSpaceDN w:val="0"/>
        <w:adjustRightInd w:val="0"/>
        <w:spacing w:after="0" w:line="240" w:lineRule="auto"/>
        <w:ind w:firstLine="709"/>
        <w:jc w:val="both"/>
        <w:rPr>
          <w:sz w:val="24"/>
          <w:szCs w:val="24"/>
        </w:rPr>
      </w:pPr>
      <w:r w:rsidRPr="00E748E5">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748E5">
        <w:rPr>
          <w:rFonts w:ascii="Segoe UI" w:hAnsi="Segoe UI" w:cs="Segoe UI"/>
          <w:sz w:val="24"/>
          <w:szCs w:val="24"/>
        </w:rPr>
        <w:t> </w:t>
      </w:r>
    </w:p>
    <w:p w:rsidR="007369DA" w:rsidRPr="00E748E5" w:rsidRDefault="007369DA" w:rsidP="007556AF">
      <w:pPr>
        <w:pStyle w:val="formattext"/>
        <w:spacing w:before="0" w:beforeAutospacing="0" w:after="0" w:afterAutospacing="0"/>
        <w:ind w:firstLine="709"/>
        <w:jc w:val="both"/>
      </w:pPr>
      <w:r w:rsidRPr="00E748E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748E5" w:rsidRDefault="007369DA" w:rsidP="007556AF">
      <w:pPr>
        <w:pStyle w:val="formattext"/>
        <w:spacing w:before="0" w:beforeAutospacing="0" w:after="0" w:afterAutospacing="0"/>
        <w:ind w:firstLine="709"/>
        <w:jc w:val="both"/>
      </w:pPr>
      <w:r w:rsidRPr="00E748E5">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748E5" w:rsidRDefault="007369DA" w:rsidP="007556AF">
      <w:pPr>
        <w:tabs>
          <w:tab w:val="left" w:pos="1134"/>
        </w:tabs>
        <w:autoSpaceDE w:val="0"/>
        <w:autoSpaceDN w:val="0"/>
        <w:adjustRightInd w:val="0"/>
        <w:spacing w:after="0" w:line="240" w:lineRule="auto"/>
        <w:ind w:firstLine="709"/>
        <w:jc w:val="both"/>
        <w:rPr>
          <w:sz w:val="24"/>
          <w:szCs w:val="24"/>
        </w:rPr>
      </w:pPr>
      <w:r w:rsidRPr="00E748E5">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E748E5">
        <w:rPr>
          <w:sz w:val="24"/>
          <w:szCs w:val="24"/>
        </w:rPr>
        <w:t>Администрацию</w:t>
      </w:r>
      <w:r w:rsidR="002044B4" w:rsidRPr="00E748E5">
        <w:rPr>
          <w:sz w:val="24"/>
          <w:szCs w:val="24"/>
        </w:rPr>
        <w:t xml:space="preserve"> (</w:t>
      </w:r>
      <w:r w:rsidRPr="00E748E5">
        <w:rPr>
          <w:sz w:val="24"/>
          <w:szCs w:val="24"/>
        </w:rPr>
        <w:t>Уполномоченный орган</w:t>
      </w:r>
      <w:r w:rsidR="002044B4" w:rsidRPr="00E748E5">
        <w:rPr>
          <w:sz w:val="24"/>
          <w:szCs w:val="24"/>
        </w:rPr>
        <w:t>)</w:t>
      </w:r>
      <w:r w:rsidRPr="00E748E5">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E748E5" w:rsidRDefault="007369DA" w:rsidP="007556AF">
      <w:pPr>
        <w:autoSpaceDE w:val="0"/>
        <w:autoSpaceDN w:val="0"/>
        <w:adjustRightInd w:val="0"/>
        <w:spacing w:after="0" w:line="240" w:lineRule="auto"/>
        <w:ind w:firstLine="709"/>
        <w:jc w:val="both"/>
        <w:rPr>
          <w:sz w:val="24"/>
          <w:szCs w:val="24"/>
        </w:rPr>
      </w:pPr>
      <w:r w:rsidRPr="00E748E5">
        <w:rPr>
          <w:sz w:val="24"/>
          <w:szCs w:val="24"/>
        </w:rPr>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E748E5">
        <w:rPr>
          <w:sz w:val="24"/>
          <w:szCs w:val="24"/>
        </w:rPr>
        <w:t>Администрацию</w:t>
      </w:r>
      <w:r w:rsidR="002044B4" w:rsidRPr="00E748E5">
        <w:rPr>
          <w:sz w:val="24"/>
          <w:szCs w:val="24"/>
        </w:rPr>
        <w:t xml:space="preserve"> (</w:t>
      </w:r>
      <w:r w:rsidRPr="00E748E5">
        <w:rPr>
          <w:sz w:val="24"/>
          <w:szCs w:val="24"/>
        </w:rPr>
        <w:t>Уполномоченный орган</w:t>
      </w:r>
      <w:r w:rsidR="002044B4" w:rsidRPr="00E748E5">
        <w:rPr>
          <w:sz w:val="24"/>
          <w:szCs w:val="24"/>
        </w:rPr>
        <w:t>)</w:t>
      </w:r>
      <w:r w:rsidRPr="00E748E5">
        <w:rPr>
          <w:sz w:val="24"/>
          <w:szCs w:val="24"/>
        </w:rPr>
        <w:t xml:space="preserve"> не должен превышать один рабочий день.</w:t>
      </w:r>
    </w:p>
    <w:p w:rsidR="007369DA" w:rsidRPr="00E748E5" w:rsidRDefault="007369DA" w:rsidP="007556AF">
      <w:pPr>
        <w:autoSpaceDE w:val="0"/>
        <w:autoSpaceDN w:val="0"/>
        <w:adjustRightInd w:val="0"/>
        <w:spacing w:after="0" w:line="240" w:lineRule="auto"/>
        <w:ind w:firstLine="709"/>
        <w:jc w:val="both"/>
        <w:rPr>
          <w:bCs/>
          <w:sz w:val="24"/>
          <w:szCs w:val="24"/>
        </w:rPr>
      </w:pPr>
      <w:r w:rsidRPr="00E748E5">
        <w:rPr>
          <w:bCs/>
          <w:sz w:val="24"/>
          <w:szCs w:val="24"/>
        </w:rPr>
        <w:t xml:space="preserve">Порядок и сроки передачи </w:t>
      </w:r>
      <w:r w:rsidRPr="00E748E5">
        <w:rPr>
          <w:sz w:val="24"/>
          <w:szCs w:val="24"/>
        </w:rPr>
        <w:t xml:space="preserve">многофункциональным центром </w:t>
      </w:r>
      <w:r w:rsidRPr="00E748E5">
        <w:rPr>
          <w:bCs/>
          <w:sz w:val="24"/>
          <w:szCs w:val="24"/>
        </w:rPr>
        <w:t xml:space="preserve">принятых им заявлений и прилагаемых документов в форме документов на бумажном носителе в </w:t>
      </w:r>
      <w:r w:rsidR="00856B80" w:rsidRPr="00E748E5">
        <w:rPr>
          <w:bCs/>
          <w:sz w:val="24"/>
          <w:szCs w:val="24"/>
        </w:rPr>
        <w:t>Администрацию</w:t>
      </w:r>
      <w:r w:rsidR="002044B4" w:rsidRPr="00E748E5">
        <w:rPr>
          <w:bCs/>
          <w:sz w:val="24"/>
          <w:szCs w:val="24"/>
        </w:rPr>
        <w:t xml:space="preserve"> (</w:t>
      </w:r>
      <w:r w:rsidRPr="00E748E5">
        <w:rPr>
          <w:bCs/>
          <w:sz w:val="24"/>
          <w:szCs w:val="24"/>
        </w:rPr>
        <w:t>Уполномоченный орган</w:t>
      </w:r>
      <w:r w:rsidR="002044B4" w:rsidRPr="00E748E5">
        <w:rPr>
          <w:bCs/>
          <w:sz w:val="24"/>
          <w:szCs w:val="24"/>
        </w:rPr>
        <w:t>)</w:t>
      </w:r>
      <w:r w:rsidRPr="00E748E5">
        <w:rPr>
          <w:bCs/>
          <w:sz w:val="24"/>
          <w:szCs w:val="24"/>
        </w:rPr>
        <w:t xml:space="preserve"> определяются соглашением о взаимодействии, заключенным между </w:t>
      </w:r>
      <w:r w:rsidRPr="00E748E5">
        <w:rPr>
          <w:sz w:val="24"/>
          <w:szCs w:val="24"/>
        </w:rPr>
        <w:t xml:space="preserve">многофункциональным центром </w:t>
      </w:r>
      <w:r w:rsidRPr="00E748E5">
        <w:rPr>
          <w:bCs/>
          <w:sz w:val="24"/>
          <w:szCs w:val="24"/>
        </w:rPr>
        <w:t xml:space="preserve">и </w:t>
      </w:r>
      <w:r w:rsidR="002044B4" w:rsidRPr="00E748E5">
        <w:rPr>
          <w:bCs/>
          <w:sz w:val="24"/>
          <w:szCs w:val="24"/>
        </w:rPr>
        <w:t>Администрацией (</w:t>
      </w:r>
      <w:r w:rsidRPr="00E748E5">
        <w:rPr>
          <w:bCs/>
          <w:sz w:val="24"/>
          <w:szCs w:val="24"/>
        </w:rPr>
        <w:t>Уполномоченным органом</w:t>
      </w:r>
      <w:r w:rsidR="002044B4" w:rsidRPr="00E748E5">
        <w:rPr>
          <w:bCs/>
          <w:sz w:val="24"/>
          <w:szCs w:val="24"/>
        </w:rPr>
        <w:t>)</w:t>
      </w:r>
      <w:r w:rsidRPr="00E748E5">
        <w:rPr>
          <w:bCs/>
          <w:sz w:val="24"/>
          <w:szCs w:val="24"/>
        </w:rPr>
        <w:t xml:space="preserve"> в порядке, установленном </w:t>
      </w:r>
      <w:hyperlink r:id="rId19" w:history="1">
        <w:r w:rsidRPr="00E748E5">
          <w:rPr>
            <w:rStyle w:val="a4"/>
            <w:bCs/>
            <w:color w:val="auto"/>
            <w:sz w:val="24"/>
            <w:szCs w:val="24"/>
            <w:u w:val="none"/>
          </w:rPr>
          <w:t>Постановлением</w:t>
        </w:r>
      </w:hyperlink>
      <w:r w:rsidRPr="00E748E5">
        <w:rPr>
          <w:bCs/>
          <w:sz w:val="24"/>
          <w:szCs w:val="24"/>
        </w:rPr>
        <w:t xml:space="preserve"> № 797.</w:t>
      </w:r>
    </w:p>
    <w:p w:rsidR="005413D6" w:rsidRPr="00E748E5" w:rsidRDefault="005413D6" w:rsidP="005413D6">
      <w:pPr>
        <w:widowControl w:val="0"/>
        <w:tabs>
          <w:tab w:val="left" w:pos="567"/>
        </w:tabs>
        <w:spacing w:after="0" w:line="240" w:lineRule="auto"/>
        <w:ind w:firstLine="709"/>
        <w:contextualSpacing/>
        <w:jc w:val="both"/>
        <w:rPr>
          <w:sz w:val="24"/>
          <w:szCs w:val="24"/>
        </w:rPr>
      </w:pPr>
      <w:r w:rsidRPr="00E748E5">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E748E5" w:rsidRDefault="005413D6" w:rsidP="007556AF">
      <w:pPr>
        <w:autoSpaceDE w:val="0"/>
        <w:autoSpaceDN w:val="0"/>
        <w:adjustRightInd w:val="0"/>
        <w:spacing w:after="0" w:line="240" w:lineRule="auto"/>
        <w:ind w:firstLine="709"/>
        <w:jc w:val="both"/>
        <w:rPr>
          <w:bCs/>
          <w:sz w:val="24"/>
          <w:szCs w:val="24"/>
        </w:rPr>
      </w:pPr>
      <w:r w:rsidRPr="00E748E5">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E748E5" w:rsidRDefault="007369DA" w:rsidP="007556AF">
      <w:pPr>
        <w:autoSpaceDE w:val="0"/>
        <w:autoSpaceDN w:val="0"/>
        <w:adjustRightInd w:val="0"/>
        <w:spacing w:after="0" w:line="240" w:lineRule="auto"/>
        <w:ind w:firstLine="709"/>
        <w:jc w:val="both"/>
        <w:rPr>
          <w:sz w:val="24"/>
          <w:szCs w:val="24"/>
        </w:rPr>
      </w:pPr>
      <w:r w:rsidRPr="00E748E5">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E748E5">
        <w:rPr>
          <w:sz w:val="24"/>
          <w:szCs w:val="24"/>
        </w:rPr>
        <w:t>Администрация</w:t>
      </w:r>
      <w:r w:rsidR="002044B4" w:rsidRPr="00E748E5">
        <w:rPr>
          <w:sz w:val="24"/>
          <w:szCs w:val="24"/>
        </w:rPr>
        <w:t xml:space="preserve"> (</w:t>
      </w:r>
      <w:r w:rsidRPr="00E748E5">
        <w:rPr>
          <w:sz w:val="24"/>
          <w:szCs w:val="24"/>
        </w:rPr>
        <w:t>Уполномоченный орган</w:t>
      </w:r>
      <w:r w:rsidR="002044B4" w:rsidRPr="00E748E5">
        <w:rPr>
          <w:sz w:val="24"/>
          <w:szCs w:val="24"/>
        </w:rPr>
        <w:t>)</w:t>
      </w:r>
      <w:r w:rsidRPr="00E748E5">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E748E5">
        <w:rPr>
          <w:sz w:val="24"/>
          <w:szCs w:val="24"/>
        </w:rPr>
        <w:t>Администрацией (</w:t>
      </w:r>
      <w:r w:rsidRPr="00E748E5">
        <w:rPr>
          <w:sz w:val="24"/>
          <w:szCs w:val="24"/>
        </w:rPr>
        <w:t>Уполномоченным органом</w:t>
      </w:r>
      <w:r w:rsidR="002044B4" w:rsidRPr="00E748E5">
        <w:rPr>
          <w:sz w:val="24"/>
          <w:szCs w:val="24"/>
        </w:rPr>
        <w:t>)</w:t>
      </w:r>
      <w:r w:rsidRPr="00E748E5">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E748E5">
          <w:rPr>
            <w:rStyle w:val="a4"/>
            <w:color w:val="auto"/>
            <w:sz w:val="24"/>
            <w:szCs w:val="24"/>
            <w:u w:val="none"/>
          </w:rPr>
          <w:t>Постановлением</w:t>
        </w:r>
      </w:hyperlink>
      <w:r w:rsidRPr="00E748E5">
        <w:rPr>
          <w:sz w:val="24"/>
          <w:szCs w:val="24"/>
        </w:rPr>
        <w:t xml:space="preserve"> № 797.</w:t>
      </w:r>
    </w:p>
    <w:p w:rsidR="00237DE4" w:rsidRPr="00E748E5" w:rsidRDefault="00237DE4" w:rsidP="007556AF">
      <w:pPr>
        <w:spacing w:after="0" w:line="240" w:lineRule="auto"/>
        <w:ind w:firstLine="709"/>
        <w:rPr>
          <w:sz w:val="24"/>
          <w:szCs w:val="24"/>
        </w:rPr>
      </w:pPr>
    </w:p>
    <w:p w:rsidR="00BE5326" w:rsidRPr="00E748E5" w:rsidRDefault="00BE5326" w:rsidP="007556AF">
      <w:pPr>
        <w:spacing w:after="0" w:line="240" w:lineRule="auto"/>
        <w:ind w:firstLine="709"/>
        <w:jc w:val="center"/>
        <w:rPr>
          <w:b/>
          <w:bCs/>
          <w:sz w:val="24"/>
          <w:szCs w:val="24"/>
        </w:rPr>
      </w:pPr>
      <w:r w:rsidRPr="00E748E5">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E748E5" w:rsidRDefault="007818A6" w:rsidP="007556AF">
      <w:pPr>
        <w:spacing w:after="0" w:line="240" w:lineRule="auto"/>
        <w:ind w:firstLine="709"/>
        <w:jc w:val="both"/>
        <w:rPr>
          <w:sz w:val="24"/>
          <w:szCs w:val="24"/>
        </w:rPr>
      </w:pPr>
      <w:r w:rsidRPr="00E748E5">
        <w:rPr>
          <w:sz w:val="24"/>
          <w:szCs w:val="24"/>
        </w:rPr>
        <w:t>3.</w:t>
      </w:r>
      <w:r w:rsidR="00114EE4" w:rsidRPr="00E748E5">
        <w:rPr>
          <w:sz w:val="24"/>
          <w:szCs w:val="24"/>
        </w:rPr>
        <w:t>10</w:t>
      </w:r>
      <w:r w:rsidRPr="00E748E5">
        <w:rPr>
          <w:sz w:val="24"/>
          <w:szCs w:val="24"/>
        </w:rPr>
        <w:t>. В случае выявления опечаток</w:t>
      </w:r>
      <w:r w:rsidR="001920D2" w:rsidRPr="00E748E5">
        <w:rPr>
          <w:sz w:val="24"/>
          <w:szCs w:val="24"/>
        </w:rPr>
        <w:t xml:space="preserve"> и ошибок</w:t>
      </w:r>
      <w:r w:rsidRPr="00E748E5">
        <w:rPr>
          <w:sz w:val="24"/>
          <w:szCs w:val="24"/>
        </w:rPr>
        <w:t xml:space="preserve"> заявитель вправе обратиться в </w:t>
      </w:r>
      <w:r w:rsidR="00182FC6" w:rsidRPr="00E748E5">
        <w:rPr>
          <w:sz w:val="24"/>
          <w:szCs w:val="24"/>
        </w:rPr>
        <w:t>Администрацию (</w:t>
      </w:r>
      <w:r w:rsidRPr="00E748E5">
        <w:rPr>
          <w:sz w:val="24"/>
          <w:szCs w:val="24"/>
        </w:rPr>
        <w:t>Уполномоченный орган</w:t>
      </w:r>
      <w:r w:rsidR="00182FC6" w:rsidRPr="00E748E5">
        <w:rPr>
          <w:sz w:val="24"/>
          <w:szCs w:val="24"/>
        </w:rPr>
        <w:t>)</w:t>
      </w:r>
      <w:r w:rsidRPr="00E748E5">
        <w:rPr>
          <w:sz w:val="24"/>
          <w:szCs w:val="24"/>
        </w:rPr>
        <w:t xml:space="preserve"> с заявлением об </w:t>
      </w:r>
      <w:r w:rsidR="00AB47A7" w:rsidRPr="00E748E5">
        <w:rPr>
          <w:sz w:val="24"/>
          <w:szCs w:val="24"/>
        </w:rPr>
        <w:t xml:space="preserve">исправлении допущенных опечаток </w:t>
      </w:r>
      <w:r w:rsidR="008938F5" w:rsidRPr="00E748E5">
        <w:rPr>
          <w:sz w:val="24"/>
          <w:szCs w:val="24"/>
        </w:rPr>
        <w:t>по форме согласно приложению № 5</w:t>
      </w:r>
      <w:r w:rsidR="00AB47A7" w:rsidRPr="00E748E5">
        <w:rPr>
          <w:sz w:val="24"/>
          <w:szCs w:val="24"/>
        </w:rPr>
        <w:t xml:space="preserve"> к настоящему Административному регламенту.</w:t>
      </w:r>
    </w:p>
    <w:p w:rsidR="007818A6" w:rsidRPr="00E748E5" w:rsidRDefault="007818A6" w:rsidP="007556AF">
      <w:pPr>
        <w:spacing w:after="0" w:line="240" w:lineRule="auto"/>
        <w:ind w:firstLine="709"/>
        <w:jc w:val="both"/>
        <w:rPr>
          <w:sz w:val="24"/>
          <w:szCs w:val="24"/>
        </w:rPr>
      </w:pPr>
      <w:r w:rsidRPr="00E748E5">
        <w:rPr>
          <w:sz w:val="24"/>
          <w:szCs w:val="24"/>
        </w:rPr>
        <w:t>В заявлении об исправлении опечаток</w:t>
      </w:r>
      <w:r w:rsidR="001920D2" w:rsidRPr="00E748E5">
        <w:rPr>
          <w:sz w:val="24"/>
          <w:szCs w:val="24"/>
        </w:rPr>
        <w:t xml:space="preserve"> и ошибок </w:t>
      </w:r>
      <w:r w:rsidRPr="00E748E5">
        <w:rPr>
          <w:sz w:val="24"/>
          <w:szCs w:val="24"/>
        </w:rPr>
        <w:t xml:space="preserve"> в обязательном порядке указываются:</w:t>
      </w:r>
    </w:p>
    <w:p w:rsidR="007818A6" w:rsidRPr="00E748E5" w:rsidRDefault="007818A6" w:rsidP="007556AF">
      <w:pPr>
        <w:spacing w:after="0" w:line="240" w:lineRule="auto"/>
        <w:ind w:firstLine="709"/>
        <w:jc w:val="both"/>
        <w:rPr>
          <w:sz w:val="24"/>
          <w:szCs w:val="24"/>
        </w:rPr>
      </w:pPr>
      <w:r w:rsidRPr="00E748E5">
        <w:rPr>
          <w:sz w:val="24"/>
          <w:szCs w:val="24"/>
        </w:rPr>
        <w:t xml:space="preserve">1) наименование </w:t>
      </w:r>
      <w:r w:rsidR="00856B80" w:rsidRPr="00E748E5">
        <w:rPr>
          <w:sz w:val="24"/>
          <w:szCs w:val="24"/>
        </w:rPr>
        <w:t>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xml:space="preserve">, </w:t>
      </w:r>
      <w:r w:rsidR="00856B80" w:rsidRPr="00E748E5">
        <w:rPr>
          <w:sz w:val="24"/>
          <w:szCs w:val="24"/>
        </w:rPr>
        <w:t xml:space="preserve">многофункционального центра, </w:t>
      </w:r>
      <w:r w:rsidRPr="00E748E5">
        <w:rPr>
          <w:sz w:val="24"/>
          <w:szCs w:val="24"/>
        </w:rPr>
        <w:t>в который подается заявление об исправление опечаток;</w:t>
      </w:r>
    </w:p>
    <w:p w:rsidR="007818A6" w:rsidRPr="00E748E5" w:rsidRDefault="007818A6" w:rsidP="007556AF">
      <w:pPr>
        <w:spacing w:after="0" w:line="240" w:lineRule="auto"/>
        <w:ind w:firstLine="709"/>
        <w:jc w:val="both"/>
        <w:rPr>
          <w:sz w:val="24"/>
          <w:szCs w:val="24"/>
        </w:rPr>
      </w:pPr>
      <w:r w:rsidRPr="00E748E5">
        <w:rPr>
          <w:sz w:val="24"/>
          <w:szCs w:val="24"/>
        </w:rPr>
        <w:t>2) вид, дата, номер выдачи (регистрации) документа, выданного в результате предоставления муниципальной услуги;</w:t>
      </w:r>
    </w:p>
    <w:p w:rsidR="007818A6" w:rsidRPr="00E748E5" w:rsidRDefault="007818A6" w:rsidP="007556AF">
      <w:pPr>
        <w:spacing w:after="0" w:line="240" w:lineRule="auto"/>
        <w:ind w:firstLine="709"/>
        <w:jc w:val="both"/>
        <w:rPr>
          <w:sz w:val="24"/>
          <w:szCs w:val="24"/>
        </w:rPr>
      </w:pPr>
      <w:r w:rsidRPr="00E748E5">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748E5" w:rsidRDefault="007818A6" w:rsidP="007556AF">
      <w:pPr>
        <w:spacing w:after="0" w:line="240" w:lineRule="auto"/>
        <w:ind w:firstLine="709"/>
        <w:jc w:val="both"/>
        <w:rPr>
          <w:sz w:val="24"/>
          <w:szCs w:val="24"/>
        </w:rPr>
      </w:pPr>
      <w:r w:rsidRPr="00E748E5">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E748E5" w:rsidRDefault="007818A6" w:rsidP="007556AF">
      <w:pPr>
        <w:spacing w:after="0" w:line="240" w:lineRule="auto"/>
        <w:ind w:firstLine="709"/>
        <w:jc w:val="both"/>
        <w:rPr>
          <w:sz w:val="24"/>
          <w:szCs w:val="24"/>
        </w:rPr>
      </w:pPr>
      <w:r w:rsidRPr="00E748E5">
        <w:rPr>
          <w:sz w:val="24"/>
          <w:szCs w:val="24"/>
        </w:rPr>
        <w:t>5) для физических лиц –</w:t>
      </w:r>
      <w:r w:rsidR="00805ECB" w:rsidRPr="00E748E5">
        <w:rPr>
          <w:sz w:val="24"/>
          <w:szCs w:val="24"/>
        </w:rPr>
        <w:t xml:space="preserve"> </w:t>
      </w:r>
      <w:r w:rsidRPr="00E748E5">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E748E5" w:rsidRDefault="007818A6" w:rsidP="007556AF">
      <w:pPr>
        <w:spacing w:after="0" w:line="240" w:lineRule="auto"/>
        <w:ind w:firstLine="709"/>
        <w:jc w:val="both"/>
        <w:rPr>
          <w:sz w:val="24"/>
          <w:szCs w:val="24"/>
        </w:rPr>
      </w:pPr>
      <w:r w:rsidRPr="00E748E5">
        <w:rPr>
          <w:sz w:val="24"/>
          <w:szCs w:val="24"/>
        </w:rPr>
        <w:t>6) реквизиты документа (-</w:t>
      </w:r>
      <w:proofErr w:type="spellStart"/>
      <w:r w:rsidRPr="00E748E5">
        <w:rPr>
          <w:sz w:val="24"/>
          <w:szCs w:val="24"/>
        </w:rPr>
        <w:t>ов</w:t>
      </w:r>
      <w:proofErr w:type="spellEnd"/>
      <w:r w:rsidRPr="00E748E5">
        <w:rPr>
          <w:sz w:val="24"/>
          <w:szCs w:val="24"/>
        </w:rPr>
        <w:t xml:space="preserve">), обосновывающих доводы заявителя о наличии опечатки, а также содержащих правильные сведения. </w:t>
      </w:r>
    </w:p>
    <w:p w:rsidR="007818A6" w:rsidRPr="00E748E5" w:rsidRDefault="007818A6" w:rsidP="007556AF">
      <w:pPr>
        <w:spacing w:after="0" w:line="240" w:lineRule="auto"/>
        <w:ind w:firstLine="709"/>
        <w:jc w:val="both"/>
        <w:rPr>
          <w:sz w:val="24"/>
          <w:szCs w:val="24"/>
        </w:rPr>
      </w:pPr>
      <w:r w:rsidRPr="00E748E5">
        <w:rPr>
          <w:sz w:val="24"/>
          <w:szCs w:val="24"/>
        </w:rPr>
        <w:t>3.</w:t>
      </w:r>
      <w:r w:rsidR="00114EE4" w:rsidRPr="00E748E5">
        <w:rPr>
          <w:sz w:val="24"/>
          <w:szCs w:val="24"/>
        </w:rPr>
        <w:t>11</w:t>
      </w:r>
      <w:r w:rsidRPr="00E748E5">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E748E5" w:rsidRDefault="007818A6" w:rsidP="007556AF">
      <w:pPr>
        <w:spacing w:after="0" w:line="240" w:lineRule="auto"/>
        <w:ind w:firstLine="709"/>
        <w:jc w:val="both"/>
        <w:rPr>
          <w:sz w:val="24"/>
          <w:szCs w:val="24"/>
        </w:rPr>
      </w:pPr>
      <w:r w:rsidRPr="00E748E5">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E748E5">
        <w:rPr>
          <w:sz w:val="24"/>
          <w:szCs w:val="24"/>
        </w:rPr>
        <w:lastRenderedPageBreak/>
        <w:t>удостоверяющий личность представителя, и документ, подтверждающий соответствующие полномочия.</w:t>
      </w:r>
    </w:p>
    <w:p w:rsidR="007818A6" w:rsidRPr="00E748E5" w:rsidRDefault="007818A6" w:rsidP="007556AF">
      <w:pPr>
        <w:spacing w:after="0" w:line="240" w:lineRule="auto"/>
        <w:ind w:firstLine="709"/>
        <w:jc w:val="both"/>
        <w:rPr>
          <w:sz w:val="24"/>
          <w:szCs w:val="24"/>
        </w:rPr>
      </w:pPr>
      <w:r w:rsidRPr="00E748E5">
        <w:rPr>
          <w:sz w:val="24"/>
          <w:szCs w:val="24"/>
        </w:rPr>
        <w:t>3.</w:t>
      </w:r>
      <w:r w:rsidR="00114EE4" w:rsidRPr="00E748E5">
        <w:rPr>
          <w:sz w:val="24"/>
          <w:szCs w:val="24"/>
        </w:rPr>
        <w:t>12</w:t>
      </w:r>
      <w:r w:rsidRPr="00E748E5">
        <w:rPr>
          <w:sz w:val="24"/>
          <w:szCs w:val="24"/>
        </w:rPr>
        <w:t>. Заявление об исправлении опечаток</w:t>
      </w:r>
      <w:r w:rsidR="001920D2" w:rsidRPr="00E748E5">
        <w:rPr>
          <w:sz w:val="24"/>
          <w:szCs w:val="24"/>
        </w:rPr>
        <w:t xml:space="preserve"> и ошибок</w:t>
      </w:r>
      <w:r w:rsidRPr="00E748E5">
        <w:rPr>
          <w:sz w:val="24"/>
          <w:szCs w:val="24"/>
        </w:rPr>
        <w:t xml:space="preserve"> представляются следующими способами:</w:t>
      </w:r>
    </w:p>
    <w:p w:rsidR="007818A6" w:rsidRPr="00E748E5" w:rsidRDefault="007818A6" w:rsidP="007556AF">
      <w:pPr>
        <w:spacing w:after="0" w:line="240" w:lineRule="auto"/>
        <w:ind w:firstLine="709"/>
        <w:jc w:val="both"/>
        <w:rPr>
          <w:sz w:val="24"/>
          <w:szCs w:val="24"/>
        </w:rPr>
      </w:pPr>
      <w:r w:rsidRPr="00E748E5">
        <w:rPr>
          <w:sz w:val="24"/>
          <w:szCs w:val="24"/>
        </w:rPr>
        <w:sym w:font="Symbol" w:char="F02D"/>
      </w:r>
      <w:r w:rsidRPr="00E748E5">
        <w:rPr>
          <w:sz w:val="24"/>
          <w:szCs w:val="24"/>
        </w:rPr>
        <w:t xml:space="preserve"> лично в </w:t>
      </w:r>
      <w:r w:rsidR="00856B80" w:rsidRPr="00E748E5">
        <w:rPr>
          <w:sz w:val="24"/>
          <w:szCs w:val="24"/>
        </w:rPr>
        <w:t>Администрацию</w:t>
      </w:r>
      <w:r w:rsidR="00182FC6" w:rsidRPr="00E748E5">
        <w:rPr>
          <w:sz w:val="24"/>
          <w:szCs w:val="24"/>
        </w:rPr>
        <w:t xml:space="preserve"> (</w:t>
      </w:r>
      <w:r w:rsidRPr="00E748E5">
        <w:rPr>
          <w:sz w:val="24"/>
          <w:szCs w:val="24"/>
        </w:rPr>
        <w:t>Уполномоченный орган</w:t>
      </w:r>
      <w:r w:rsidR="00182FC6" w:rsidRPr="00E748E5">
        <w:rPr>
          <w:sz w:val="24"/>
          <w:szCs w:val="24"/>
        </w:rPr>
        <w:t>)</w:t>
      </w:r>
      <w:r w:rsidRPr="00E748E5">
        <w:rPr>
          <w:sz w:val="24"/>
          <w:szCs w:val="24"/>
        </w:rPr>
        <w:t>;</w:t>
      </w:r>
    </w:p>
    <w:p w:rsidR="007818A6" w:rsidRPr="00E748E5" w:rsidRDefault="007818A6" w:rsidP="007556AF">
      <w:pPr>
        <w:spacing w:after="0" w:line="240" w:lineRule="auto"/>
        <w:ind w:firstLine="709"/>
        <w:jc w:val="both"/>
        <w:rPr>
          <w:sz w:val="24"/>
          <w:szCs w:val="24"/>
        </w:rPr>
      </w:pPr>
      <w:r w:rsidRPr="00E748E5">
        <w:rPr>
          <w:sz w:val="24"/>
          <w:szCs w:val="24"/>
        </w:rPr>
        <w:sym w:font="Symbol" w:char="F02D"/>
      </w:r>
      <w:r w:rsidRPr="00E748E5">
        <w:rPr>
          <w:sz w:val="24"/>
          <w:szCs w:val="24"/>
        </w:rPr>
        <w:t xml:space="preserve"> почтовым отправлением;</w:t>
      </w:r>
    </w:p>
    <w:p w:rsidR="00632F1E" w:rsidRPr="00E748E5" w:rsidRDefault="00B5315E" w:rsidP="007556AF">
      <w:pPr>
        <w:spacing w:after="0" w:line="240" w:lineRule="auto"/>
        <w:ind w:firstLine="709"/>
        <w:jc w:val="both"/>
        <w:rPr>
          <w:sz w:val="24"/>
          <w:szCs w:val="24"/>
        </w:rPr>
      </w:pPr>
      <w:r w:rsidRPr="00E748E5">
        <w:rPr>
          <w:sz w:val="24"/>
          <w:szCs w:val="24"/>
        </w:rPr>
        <w:sym w:font="Symbol" w:char="F02D"/>
      </w:r>
      <w:r w:rsidRPr="00E748E5">
        <w:rPr>
          <w:sz w:val="24"/>
          <w:szCs w:val="24"/>
        </w:rPr>
        <w:t xml:space="preserve"> путем заполнения формы запроса через «Личный кабинет» РПГУ;</w:t>
      </w:r>
    </w:p>
    <w:p w:rsidR="00802FDF" w:rsidRPr="00E748E5" w:rsidRDefault="007818A6" w:rsidP="007556AF">
      <w:pPr>
        <w:spacing w:after="0" w:line="240" w:lineRule="auto"/>
        <w:ind w:firstLine="709"/>
        <w:jc w:val="both"/>
        <w:rPr>
          <w:sz w:val="24"/>
          <w:szCs w:val="24"/>
        </w:rPr>
      </w:pPr>
      <w:r w:rsidRPr="00E748E5">
        <w:rPr>
          <w:sz w:val="24"/>
          <w:szCs w:val="24"/>
        </w:rPr>
        <w:t xml:space="preserve">– </w:t>
      </w:r>
      <w:r w:rsidR="005B3AA7" w:rsidRPr="00E748E5">
        <w:rPr>
          <w:sz w:val="24"/>
          <w:szCs w:val="24"/>
        </w:rPr>
        <w:t>в</w:t>
      </w:r>
      <w:r w:rsidRPr="00E748E5">
        <w:rPr>
          <w:sz w:val="24"/>
          <w:szCs w:val="24"/>
        </w:rPr>
        <w:t xml:space="preserve"> многофункциональный центр.</w:t>
      </w:r>
      <w:r w:rsidR="005B3AA7" w:rsidRPr="00E748E5">
        <w:rPr>
          <w:sz w:val="24"/>
          <w:szCs w:val="24"/>
        </w:rPr>
        <w:t xml:space="preserve"> </w:t>
      </w:r>
    </w:p>
    <w:p w:rsidR="00350D3E" w:rsidRPr="00E748E5" w:rsidRDefault="00350D3E" w:rsidP="00350D3E">
      <w:pPr>
        <w:spacing w:after="0" w:line="240" w:lineRule="auto"/>
        <w:ind w:firstLine="709"/>
        <w:jc w:val="both"/>
        <w:rPr>
          <w:sz w:val="24"/>
          <w:szCs w:val="24"/>
        </w:rPr>
      </w:pPr>
      <w:r w:rsidRPr="00E748E5">
        <w:rPr>
          <w:sz w:val="24"/>
          <w:szCs w:val="24"/>
        </w:rPr>
        <w:t>3.13. Основаниями для отказа в приеме заявления об исправлении опечаток и ошибок являются:</w:t>
      </w:r>
    </w:p>
    <w:p w:rsidR="00350D3E" w:rsidRPr="00E748E5" w:rsidRDefault="00350D3E" w:rsidP="00350D3E">
      <w:pPr>
        <w:spacing w:after="0" w:line="240" w:lineRule="auto"/>
        <w:ind w:firstLine="709"/>
        <w:jc w:val="both"/>
        <w:rPr>
          <w:sz w:val="24"/>
          <w:szCs w:val="24"/>
        </w:rPr>
      </w:pPr>
      <w:r w:rsidRPr="00E748E5">
        <w:rPr>
          <w:sz w:val="24"/>
          <w:szCs w:val="24"/>
        </w:rPr>
        <w:t>1) представленные документы по составу и содержанию не соответствуют требованиям пунктов 3.</w:t>
      </w:r>
      <w:r w:rsidR="00BC1DE4" w:rsidRPr="00E748E5">
        <w:rPr>
          <w:sz w:val="24"/>
          <w:szCs w:val="24"/>
        </w:rPr>
        <w:t>10</w:t>
      </w:r>
      <w:r w:rsidRPr="00E748E5">
        <w:rPr>
          <w:sz w:val="24"/>
          <w:szCs w:val="24"/>
        </w:rPr>
        <w:t xml:space="preserve"> и 3.</w:t>
      </w:r>
      <w:r w:rsidR="00BC1DE4" w:rsidRPr="00E748E5">
        <w:rPr>
          <w:sz w:val="24"/>
          <w:szCs w:val="24"/>
        </w:rPr>
        <w:t>11</w:t>
      </w:r>
      <w:r w:rsidRPr="00E748E5">
        <w:rPr>
          <w:sz w:val="24"/>
          <w:szCs w:val="24"/>
        </w:rPr>
        <w:t xml:space="preserve"> Административного регламента;</w:t>
      </w:r>
    </w:p>
    <w:p w:rsidR="00350D3E" w:rsidRPr="00E748E5" w:rsidRDefault="00350D3E" w:rsidP="00350D3E">
      <w:pPr>
        <w:spacing w:after="0" w:line="240" w:lineRule="auto"/>
        <w:ind w:firstLine="709"/>
        <w:jc w:val="both"/>
        <w:rPr>
          <w:sz w:val="24"/>
          <w:szCs w:val="24"/>
        </w:rPr>
      </w:pPr>
      <w:r w:rsidRPr="00E748E5">
        <w:rPr>
          <w:sz w:val="24"/>
          <w:szCs w:val="24"/>
        </w:rPr>
        <w:t>2) заявитель не является получателем муниципальной услуги.</w:t>
      </w:r>
    </w:p>
    <w:p w:rsidR="00350D3E" w:rsidRPr="00E748E5" w:rsidRDefault="00BC1DE4" w:rsidP="00350D3E">
      <w:pPr>
        <w:spacing w:after="0" w:line="240" w:lineRule="auto"/>
        <w:ind w:firstLine="709"/>
        <w:jc w:val="both"/>
        <w:rPr>
          <w:sz w:val="24"/>
          <w:szCs w:val="24"/>
        </w:rPr>
      </w:pPr>
      <w:r w:rsidRPr="00E748E5">
        <w:rPr>
          <w:sz w:val="24"/>
          <w:szCs w:val="24"/>
        </w:rPr>
        <w:t>3.14</w:t>
      </w:r>
      <w:r w:rsidR="00350D3E" w:rsidRPr="00E748E5">
        <w:rPr>
          <w:sz w:val="24"/>
          <w:szCs w:val="24"/>
        </w:rPr>
        <w:t>. Отказ в приеме заявления об исправлении опечаток и ошибок по иным основаниям не допускается.</w:t>
      </w:r>
    </w:p>
    <w:p w:rsidR="00350D3E" w:rsidRPr="00E748E5" w:rsidRDefault="00350D3E" w:rsidP="00350D3E">
      <w:pPr>
        <w:spacing w:after="0" w:line="240" w:lineRule="auto"/>
        <w:ind w:firstLine="709"/>
        <w:jc w:val="both"/>
        <w:rPr>
          <w:sz w:val="24"/>
          <w:szCs w:val="24"/>
        </w:rPr>
      </w:pPr>
      <w:r w:rsidRPr="00E748E5">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E748E5">
        <w:rPr>
          <w:sz w:val="24"/>
          <w:szCs w:val="24"/>
        </w:rPr>
        <w:t>13</w:t>
      </w:r>
      <w:r w:rsidRPr="00E748E5">
        <w:rPr>
          <w:sz w:val="24"/>
          <w:szCs w:val="24"/>
        </w:rPr>
        <w:t xml:space="preserve"> Административного регламента.</w:t>
      </w:r>
    </w:p>
    <w:p w:rsidR="00B36EEC" w:rsidRPr="00E748E5" w:rsidRDefault="00B36EEC" w:rsidP="00B36EEC">
      <w:pPr>
        <w:spacing w:after="0" w:line="240" w:lineRule="auto"/>
        <w:ind w:firstLine="709"/>
        <w:jc w:val="both"/>
        <w:rPr>
          <w:sz w:val="24"/>
          <w:szCs w:val="24"/>
        </w:rPr>
      </w:pPr>
      <w:r w:rsidRPr="00E748E5">
        <w:rPr>
          <w:sz w:val="24"/>
          <w:szCs w:val="24"/>
        </w:rPr>
        <w:t>3.1</w:t>
      </w:r>
      <w:r w:rsidR="00B963CA" w:rsidRPr="00E748E5">
        <w:rPr>
          <w:sz w:val="24"/>
          <w:szCs w:val="24"/>
        </w:rPr>
        <w:t>5</w:t>
      </w:r>
      <w:r w:rsidRPr="00E748E5">
        <w:rPr>
          <w:sz w:val="24"/>
          <w:szCs w:val="24"/>
        </w:rPr>
        <w:t>. Основаниями для отказа в исправлении опечаток и ошибок являются:</w:t>
      </w:r>
    </w:p>
    <w:p w:rsidR="00B36EEC" w:rsidRPr="00E748E5" w:rsidRDefault="00BC1DE4" w:rsidP="00B36EEC">
      <w:pPr>
        <w:spacing w:after="0" w:line="240" w:lineRule="auto"/>
        <w:ind w:firstLine="709"/>
        <w:jc w:val="both"/>
        <w:rPr>
          <w:sz w:val="24"/>
          <w:szCs w:val="24"/>
        </w:rPr>
      </w:pPr>
      <w:r w:rsidRPr="00E748E5">
        <w:rPr>
          <w:sz w:val="24"/>
          <w:szCs w:val="24"/>
        </w:rPr>
        <w:t>о</w:t>
      </w:r>
      <w:r w:rsidR="00B36EEC" w:rsidRPr="00E748E5">
        <w:rPr>
          <w:sz w:val="24"/>
          <w:szCs w:val="24"/>
        </w:rPr>
        <w:t>тсутствие несоответствий между со</w:t>
      </w:r>
      <w:r w:rsidR="00B963CA" w:rsidRPr="00E748E5">
        <w:rPr>
          <w:sz w:val="24"/>
          <w:szCs w:val="24"/>
        </w:rPr>
        <w:t>держанием</w:t>
      </w:r>
      <w:r w:rsidR="00B36EEC" w:rsidRPr="00E748E5">
        <w:rPr>
          <w:sz w:val="24"/>
          <w:szCs w:val="24"/>
        </w:rPr>
        <w:t xml:space="preserve"> документ</w:t>
      </w:r>
      <w:r w:rsidR="00B963CA" w:rsidRPr="00E748E5">
        <w:rPr>
          <w:sz w:val="24"/>
          <w:szCs w:val="24"/>
        </w:rPr>
        <w:t>а</w:t>
      </w:r>
      <w:r w:rsidR="00B36EEC" w:rsidRPr="00E748E5">
        <w:rPr>
          <w:sz w:val="24"/>
          <w:szCs w:val="24"/>
        </w:rPr>
        <w:t>, выданно</w:t>
      </w:r>
      <w:r w:rsidR="00B963CA" w:rsidRPr="00E748E5">
        <w:rPr>
          <w:sz w:val="24"/>
          <w:szCs w:val="24"/>
        </w:rPr>
        <w:t>го</w:t>
      </w:r>
      <w:r w:rsidR="00B36EEC" w:rsidRPr="00E748E5">
        <w:rPr>
          <w:sz w:val="24"/>
          <w:szCs w:val="24"/>
        </w:rPr>
        <w:t xml:space="preserve"> по результатам</w:t>
      </w:r>
      <w:r w:rsidR="00B963CA" w:rsidRPr="00E748E5">
        <w:rPr>
          <w:sz w:val="24"/>
          <w:szCs w:val="24"/>
        </w:rPr>
        <w:t xml:space="preserve"> предоставления муниципальной услуги и содержанием документов,</w:t>
      </w:r>
      <w:r w:rsidR="00B36EEC" w:rsidRPr="00E748E5">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748E5" w:rsidRDefault="00B36EEC" w:rsidP="00B36EEC">
      <w:pPr>
        <w:spacing w:after="0" w:line="240" w:lineRule="auto"/>
        <w:ind w:firstLine="709"/>
        <w:jc w:val="both"/>
        <w:rPr>
          <w:sz w:val="24"/>
          <w:szCs w:val="24"/>
        </w:rPr>
      </w:pPr>
      <w:r w:rsidRPr="00E748E5">
        <w:rPr>
          <w:sz w:val="24"/>
          <w:szCs w:val="24"/>
        </w:rPr>
        <w:t>документы, представленные заявителем в соответствии с пунктом 3.</w:t>
      </w:r>
      <w:r w:rsidR="00BC1DE4" w:rsidRPr="00E748E5">
        <w:rPr>
          <w:sz w:val="24"/>
          <w:szCs w:val="24"/>
        </w:rPr>
        <w:t>10</w:t>
      </w:r>
      <w:r w:rsidRPr="00E748E5">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748E5" w:rsidRDefault="00B36EEC" w:rsidP="00B36EEC">
      <w:pPr>
        <w:spacing w:after="0" w:line="240" w:lineRule="auto"/>
        <w:ind w:firstLine="709"/>
        <w:jc w:val="both"/>
        <w:rPr>
          <w:sz w:val="24"/>
          <w:szCs w:val="24"/>
        </w:rPr>
      </w:pPr>
      <w:r w:rsidRPr="00E748E5">
        <w:rPr>
          <w:sz w:val="24"/>
          <w:szCs w:val="24"/>
        </w:rPr>
        <w:t>документов, указанных в подпункте 6 пункта 3</w:t>
      </w:r>
      <w:r w:rsidR="00350D3E" w:rsidRPr="00E748E5">
        <w:rPr>
          <w:sz w:val="24"/>
          <w:szCs w:val="24"/>
        </w:rPr>
        <w:t>.10</w:t>
      </w:r>
      <w:r w:rsidRPr="00E748E5">
        <w:rPr>
          <w:sz w:val="24"/>
          <w:szCs w:val="24"/>
        </w:rPr>
        <w:t xml:space="preserve"> Административного регламента, недостаточно для начала процедуры исправлении опечаток и ошибок. </w:t>
      </w:r>
    </w:p>
    <w:p w:rsidR="007818A6" w:rsidRPr="00E748E5" w:rsidRDefault="0079097E" w:rsidP="007556AF">
      <w:pPr>
        <w:spacing w:after="0" w:line="240" w:lineRule="auto"/>
        <w:ind w:firstLine="709"/>
        <w:jc w:val="both"/>
        <w:rPr>
          <w:sz w:val="24"/>
          <w:szCs w:val="24"/>
        </w:rPr>
      </w:pPr>
      <w:r w:rsidRPr="00E748E5">
        <w:rPr>
          <w:sz w:val="24"/>
          <w:szCs w:val="24"/>
        </w:rPr>
        <w:t>3.</w:t>
      </w:r>
      <w:r w:rsidR="00114EE4" w:rsidRPr="00E748E5">
        <w:rPr>
          <w:sz w:val="24"/>
          <w:szCs w:val="24"/>
        </w:rPr>
        <w:t>16</w:t>
      </w:r>
      <w:r w:rsidRPr="00E748E5">
        <w:rPr>
          <w:sz w:val="24"/>
          <w:szCs w:val="24"/>
        </w:rPr>
        <w:t xml:space="preserve">. </w:t>
      </w:r>
      <w:r w:rsidR="007818A6" w:rsidRPr="00E748E5">
        <w:rPr>
          <w:sz w:val="24"/>
          <w:szCs w:val="24"/>
        </w:rPr>
        <w:t>Отказ в исправлении опечаток</w:t>
      </w:r>
      <w:r w:rsidR="001920D2" w:rsidRPr="00E748E5">
        <w:rPr>
          <w:sz w:val="24"/>
          <w:szCs w:val="24"/>
        </w:rPr>
        <w:t xml:space="preserve"> и ошибок</w:t>
      </w:r>
      <w:r w:rsidR="007818A6" w:rsidRPr="00E748E5">
        <w:rPr>
          <w:sz w:val="24"/>
          <w:szCs w:val="24"/>
        </w:rPr>
        <w:t xml:space="preserve"> по иным основаниям не допускается.</w:t>
      </w:r>
    </w:p>
    <w:p w:rsidR="007818A6" w:rsidRPr="00E748E5" w:rsidRDefault="007818A6" w:rsidP="007556AF">
      <w:pPr>
        <w:spacing w:after="0" w:line="240" w:lineRule="auto"/>
        <w:ind w:firstLine="709"/>
        <w:jc w:val="both"/>
        <w:rPr>
          <w:sz w:val="24"/>
          <w:szCs w:val="24"/>
        </w:rPr>
      </w:pPr>
      <w:r w:rsidRPr="00E748E5">
        <w:rPr>
          <w:sz w:val="24"/>
          <w:szCs w:val="24"/>
        </w:rPr>
        <w:t xml:space="preserve">Заявитель имеет право повторно обратиться с заявлением об исправлении опечаток </w:t>
      </w:r>
      <w:r w:rsidR="001920D2" w:rsidRPr="00E748E5">
        <w:rPr>
          <w:sz w:val="24"/>
          <w:szCs w:val="24"/>
        </w:rPr>
        <w:t xml:space="preserve">и ошибок </w:t>
      </w:r>
      <w:r w:rsidRPr="00E748E5">
        <w:rPr>
          <w:sz w:val="24"/>
          <w:szCs w:val="24"/>
        </w:rPr>
        <w:t>после устранения оснований для отказа в исправлении опечаток, предусмотренных подпунктами 1 и 2 пункта</w:t>
      </w:r>
      <w:r w:rsidR="0079097E" w:rsidRPr="00E748E5">
        <w:rPr>
          <w:sz w:val="24"/>
          <w:szCs w:val="24"/>
        </w:rPr>
        <w:t xml:space="preserve"> 3.</w:t>
      </w:r>
      <w:r w:rsidR="0084122E" w:rsidRPr="00E748E5">
        <w:rPr>
          <w:sz w:val="24"/>
          <w:szCs w:val="24"/>
        </w:rPr>
        <w:t>1</w:t>
      </w:r>
      <w:r w:rsidR="00856B80" w:rsidRPr="00E748E5">
        <w:rPr>
          <w:sz w:val="24"/>
          <w:szCs w:val="24"/>
        </w:rPr>
        <w:t>5</w:t>
      </w:r>
      <w:r w:rsidR="0079097E" w:rsidRPr="00E748E5">
        <w:rPr>
          <w:sz w:val="24"/>
          <w:szCs w:val="24"/>
        </w:rPr>
        <w:t xml:space="preserve"> Административного регламента.</w:t>
      </w:r>
    </w:p>
    <w:p w:rsidR="007818A6" w:rsidRPr="00E748E5" w:rsidRDefault="0079097E" w:rsidP="007556AF">
      <w:pPr>
        <w:spacing w:after="0" w:line="240" w:lineRule="auto"/>
        <w:ind w:firstLine="709"/>
        <w:jc w:val="both"/>
        <w:rPr>
          <w:sz w:val="24"/>
          <w:szCs w:val="24"/>
        </w:rPr>
      </w:pPr>
      <w:r w:rsidRPr="00E748E5">
        <w:rPr>
          <w:sz w:val="24"/>
          <w:szCs w:val="24"/>
        </w:rPr>
        <w:t>3.</w:t>
      </w:r>
      <w:r w:rsidR="0084122E" w:rsidRPr="00E748E5">
        <w:rPr>
          <w:sz w:val="24"/>
          <w:szCs w:val="24"/>
        </w:rPr>
        <w:t>1</w:t>
      </w:r>
      <w:r w:rsidR="00114EE4" w:rsidRPr="00E748E5">
        <w:rPr>
          <w:sz w:val="24"/>
          <w:szCs w:val="24"/>
        </w:rPr>
        <w:t>7</w:t>
      </w:r>
      <w:r w:rsidR="007818A6" w:rsidRPr="00E748E5">
        <w:rPr>
          <w:sz w:val="24"/>
          <w:szCs w:val="24"/>
        </w:rPr>
        <w:t xml:space="preserve">. Заявление об исправлении опечаток </w:t>
      </w:r>
      <w:r w:rsidR="001920D2" w:rsidRPr="00E748E5">
        <w:rPr>
          <w:sz w:val="24"/>
          <w:szCs w:val="24"/>
        </w:rPr>
        <w:t xml:space="preserve">и ошибок </w:t>
      </w:r>
      <w:r w:rsidR="007818A6" w:rsidRPr="00E748E5">
        <w:rPr>
          <w:sz w:val="24"/>
          <w:szCs w:val="24"/>
        </w:rPr>
        <w:t xml:space="preserve">регистрируется </w:t>
      </w:r>
      <w:r w:rsidR="00856B80" w:rsidRPr="00E748E5">
        <w:rPr>
          <w:sz w:val="24"/>
          <w:szCs w:val="24"/>
        </w:rPr>
        <w:t>Администрацией</w:t>
      </w:r>
      <w:r w:rsidR="00182FC6" w:rsidRPr="00E748E5">
        <w:rPr>
          <w:sz w:val="24"/>
          <w:szCs w:val="24"/>
        </w:rPr>
        <w:t xml:space="preserve"> (</w:t>
      </w:r>
      <w:r w:rsidRPr="00E748E5">
        <w:rPr>
          <w:sz w:val="24"/>
          <w:szCs w:val="24"/>
        </w:rPr>
        <w:t>Уполномоченным органом</w:t>
      </w:r>
      <w:r w:rsidR="00182FC6" w:rsidRPr="00E748E5">
        <w:rPr>
          <w:sz w:val="24"/>
          <w:szCs w:val="24"/>
        </w:rPr>
        <w:t>)</w:t>
      </w:r>
      <w:r w:rsidR="001920D2" w:rsidRPr="00E748E5">
        <w:rPr>
          <w:sz w:val="24"/>
          <w:szCs w:val="24"/>
        </w:rPr>
        <w:t>, многофункциональным центром</w:t>
      </w:r>
      <w:r w:rsidRPr="00E748E5">
        <w:rPr>
          <w:sz w:val="24"/>
          <w:szCs w:val="24"/>
        </w:rPr>
        <w:t xml:space="preserve"> в</w:t>
      </w:r>
      <w:r w:rsidR="007818A6" w:rsidRPr="00E748E5">
        <w:rPr>
          <w:sz w:val="24"/>
          <w:szCs w:val="24"/>
        </w:rPr>
        <w:t xml:space="preserve"> течение </w:t>
      </w:r>
      <w:r w:rsidR="001920D2" w:rsidRPr="00E748E5">
        <w:rPr>
          <w:sz w:val="24"/>
          <w:szCs w:val="24"/>
        </w:rPr>
        <w:t>одного</w:t>
      </w:r>
      <w:r w:rsidR="007818A6" w:rsidRPr="00E748E5">
        <w:rPr>
          <w:sz w:val="24"/>
          <w:szCs w:val="24"/>
        </w:rPr>
        <w:t xml:space="preserve"> рабочего дня с момента получения заявления об исправлении опечаток </w:t>
      </w:r>
      <w:r w:rsidR="001920D2" w:rsidRPr="00E748E5">
        <w:rPr>
          <w:sz w:val="24"/>
          <w:szCs w:val="24"/>
        </w:rPr>
        <w:t xml:space="preserve">и ошибок </w:t>
      </w:r>
      <w:r w:rsidR="007818A6" w:rsidRPr="00E748E5">
        <w:rPr>
          <w:sz w:val="24"/>
          <w:szCs w:val="24"/>
        </w:rPr>
        <w:t>и документов приложенных к нему.</w:t>
      </w:r>
    </w:p>
    <w:p w:rsidR="007818A6" w:rsidRPr="00E748E5" w:rsidRDefault="001920D2" w:rsidP="007556AF">
      <w:pPr>
        <w:spacing w:after="0" w:line="240" w:lineRule="auto"/>
        <w:ind w:firstLine="709"/>
        <w:jc w:val="both"/>
        <w:rPr>
          <w:sz w:val="24"/>
          <w:szCs w:val="24"/>
        </w:rPr>
      </w:pPr>
      <w:r w:rsidRPr="00E748E5">
        <w:rPr>
          <w:sz w:val="24"/>
          <w:szCs w:val="24"/>
        </w:rPr>
        <w:t>3.</w:t>
      </w:r>
      <w:r w:rsidR="00114EE4" w:rsidRPr="00E748E5">
        <w:rPr>
          <w:sz w:val="24"/>
          <w:szCs w:val="24"/>
        </w:rPr>
        <w:t>18</w:t>
      </w:r>
      <w:r w:rsidR="007818A6" w:rsidRPr="00E748E5">
        <w:rPr>
          <w:sz w:val="24"/>
          <w:szCs w:val="24"/>
        </w:rPr>
        <w:t>. Заявление об исправлении</w:t>
      </w:r>
      <w:r w:rsidRPr="00E748E5">
        <w:rPr>
          <w:sz w:val="24"/>
          <w:szCs w:val="24"/>
        </w:rPr>
        <w:t xml:space="preserve"> </w:t>
      </w:r>
      <w:r w:rsidR="007818A6" w:rsidRPr="00E748E5">
        <w:rPr>
          <w:sz w:val="24"/>
          <w:szCs w:val="24"/>
        </w:rPr>
        <w:t xml:space="preserve">опечаток </w:t>
      </w:r>
      <w:r w:rsidRPr="00E748E5">
        <w:rPr>
          <w:sz w:val="24"/>
          <w:szCs w:val="24"/>
        </w:rPr>
        <w:t xml:space="preserve">и ошибок </w:t>
      </w:r>
      <w:r w:rsidR="007818A6" w:rsidRPr="00E748E5">
        <w:rPr>
          <w:sz w:val="24"/>
          <w:szCs w:val="24"/>
        </w:rPr>
        <w:t xml:space="preserve">в течение </w:t>
      </w:r>
      <w:r w:rsidRPr="00E748E5">
        <w:rPr>
          <w:sz w:val="24"/>
          <w:szCs w:val="24"/>
        </w:rPr>
        <w:t xml:space="preserve">пяти </w:t>
      </w:r>
      <w:r w:rsidR="007818A6" w:rsidRPr="00E748E5">
        <w:rPr>
          <w:sz w:val="24"/>
          <w:szCs w:val="24"/>
        </w:rPr>
        <w:t xml:space="preserve">рабочих дней с момента регистрации в </w:t>
      </w:r>
      <w:r w:rsidR="00182FC6" w:rsidRPr="00E748E5">
        <w:rPr>
          <w:sz w:val="24"/>
          <w:szCs w:val="24"/>
        </w:rPr>
        <w:t>Администрации (</w:t>
      </w:r>
      <w:r w:rsidRPr="00E748E5">
        <w:rPr>
          <w:sz w:val="24"/>
          <w:szCs w:val="24"/>
        </w:rPr>
        <w:t>Уполномоченном органе</w:t>
      </w:r>
      <w:r w:rsidR="00182FC6" w:rsidRPr="00E748E5">
        <w:rPr>
          <w:sz w:val="24"/>
          <w:szCs w:val="24"/>
        </w:rPr>
        <w:t>)</w:t>
      </w:r>
      <w:r w:rsidRPr="00E748E5">
        <w:rPr>
          <w:sz w:val="24"/>
          <w:szCs w:val="24"/>
        </w:rPr>
        <w:t>, многофункциональном центре</w:t>
      </w:r>
      <w:r w:rsidR="007818A6" w:rsidRPr="00E748E5">
        <w:rPr>
          <w:sz w:val="24"/>
          <w:szCs w:val="24"/>
        </w:rPr>
        <w:t xml:space="preserve"> </w:t>
      </w:r>
      <w:r w:rsidRPr="00E748E5">
        <w:rPr>
          <w:sz w:val="24"/>
          <w:szCs w:val="24"/>
        </w:rPr>
        <w:t xml:space="preserve">такого </w:t>
      </w:r>
      <w:r w:rsidR="007818A6" w:rsidRPr="00E748E5">
        <w:rPr>
          <w:sz w:val="24"/>
          <w:szCs w:val="24"/>
        </w:rPr>
        <w:t xml:space="preserve">заявления рассматривается </w:t>
      </w:r>
      <w:r w:rsidR="00856B80" w:rsidRPr="00E748E5">
        <w:rPr>
          <w:sz w:val="24"/>
          <w:szCs w:val="24"/>
        </w:rPr>
        <w:t>Администрацией</w:t>
      </w:r>
      <w:r w:rsidR="00182FC6" w:rsidRPr="00E748E5">
        <w:rPr>
          <w:sz w:val="24"/>
          <w:szCs w:val="24"/>
        </w:rPr>
        <w:t xml:space="preserve"> (</w:t>
      </w:r>
      <w:r w:rsidRPr="00E748E5">
        <w:rPr>
          <w:sz w:val="24"/>
          <w:szCs w:val="24"/>
        </w:rPr>
        <w:t>Уполномоченным органом</w:t>
      </w:r>
      <w:r w:rsidR="00182FC6" w:rsidRPr="00E748E5">
        <w:rPr>
          <w:sz w:val="24"/>
          <w:szCs w:val="24"/>
        </w:rPr>
        <w:t>)</w:t>
      </w:r>
      <w:r w:rsidRPr="00E748E5">
        <w:rPr>
          <w:sz w:val="24"/>
          <w:szCs w:val="24"/>
        </w:rPr>
        <w:t xml:space="preserve">, многофункциональным центром </w:t>
      </w:r>
      <w:r w:rsidR="007818A6" w:rsidRPr="00E748E5">
        <w:rPr>
          <w:sz w:val="24"/>
          <w:szCs w:val="24"/>
        </w:rPr>
        <w:t xml:space="preserve">на предмет соответствия требованиям, предусмотренным </w:t>
      </w:r>
      <w:r w:rsidRPr="00E748E5">
        <w:rPr>
          <w:sz w:val="24"/>
          <w:szCs w:val="24"/>
        </w:rPr>
        <w:t>Административным р</w:t>
      </w:r>
      <w:r w:rsidR="007818A6" w:rsidRPr="00E748E5">
        <w:rPr>
          <w:sz w:val="24"/>
          <w:szCs w:val="24"/>
        </w:rPr>
        <w:t>егламентом.</w:t>
      </w:r>
    </w:p>
    <w:p w:rsidR="007818A6" w:rsidRPr="00E748E5" w:rsidRDefault="001920D2" w:rsidP="007556AF">
      <w:pPr>
        <w:spacing w:after="0" w:line="240" w:lineRule="auto"/>
        <w:ind w:firstLine="709"/>
        <w:jc w:val="both"/>
        <w:rPr>
          <w:sz w:val="24"/>
          <w:szCs w:val="24"/>
        </w:rPr>
      </w:pPr>
      <w:r w:rsidRPr="00E748E5">
        <w:rPr>
          <w:sz w:val="24"/>
          <w:szCs w:val="24"/>
        </w:rPr>
        <w:t>3.</w:t>
      </w:r>
      <w:r w:rsidR="00114EE4" w:rsidRPr="00E748E5">
        <w:rPr>
          <w:sz w:val="24"/>
          <w:szCs w:val="24"/>
        </w:rPr>
        <w:t>19</w:t>
      </w:r>
      <w:r w:rsidRPr="00E748E5">
        <w:rPr>
          <w:sz w:val="24"/>
          <w:szCs w:val="24"/>
        </w:rPr>
        <w:t xml:space="preserve">. </w:t>
      </w:r>
      <w:r w:rsidR="007818A6" w:rsidRPr="00E748E5">
        <w:rPr>
          <w:sz w:val="24"/>
          <w:szCs w:val="24"/>
        </w:rPr>
        <w:t xml:space="preserve">По результатам рассмотрения заявления об исправлении опечаток </w:t>
      </w:r>
      <w:r w:rsidRPr="00E748E5">
        <w:rPr>
          <w:sz w:val="24"/>
          <w:szCs w:val="24"/>
        </w:rPr>
        <w:t xml:space="preserve">и ошибок </w:t>
      </w:r>
      <w:r w:rsidR="00182FC6" w:rsidRPr="00E748E5">
        <w:rPr>
          <w:sz w:val="24"/>
          <w:szCs w:val="24"/>
        </w:rPr>
        <w:t>Администрация (</w:t>
      </w:r>
      <w:r w:rsidRPr="00E748E5">
        <w:rPr>
          <w:sz w:val="24"/>
          <w:szCs w:val="24"/>
        </w:rPr>
        <w:t>Уполномоченный орган</w:t>
      </w:r>
      <w:r w:rsidR="00182FC6" w:rsidRPr="00E748E5">
        <w:rPr>
          <w:sz w:val="24"/>
          <w:szCs w:val="24"/>
        </w:rPr>
        <w:t>)</w:t>
      </w:r>
      <w:r w:rsidRPr="00E748E5">
        <w:rPr>
          <w:sz w:val="24"/>
          <w:szCs w:val="24"/>
        </w:rPr>
        <w:t xml:space="preserve">, многофункциональный центр </w:t>
      </w:r>
      <w:r w:rsidR="007818A6" w:rsidRPr="00E748E5">
        <w:rPr>
          <w:sz w:val="24"/>
          <w:szCs w:val="24"/>
        </w:rPr>
        <w:t xml:space="preserve">в срок предусмотренный пунктом </w:t>
      </w:r>
      <w:r w:rsidRPr="00E748E5">
        <w:rPr>
          <w:sz w:val="24"/>
          <w:szCs w:val="24"/>
        </w:rPr>
        <w:t>3.</w:t>
      </w:r>
      <w:r w:rsidR="0084122E" w:rsidRPr="00E748E5">
        <w:rPr>
          <w:sz w:val="24"/>
          <w:szCs w:val="24"/>
        </w:rPr>
        <w:t>1</w:t>
      </w:r>
      <w:r w:rsidR="00856B80" w:rsidRPr="00E748E5">
        <w:rPr>
          <w:sz w:val="24"/>
          <w:szCs w:val="24"/>
        </w:rPr>
        <w:t>8</w:t>
      </w:r>
      <w:r w:rsidR="0084122E" w:rsidRPr="00E748E5">
        <w:rPr>
          <w:sz w:val="24"/>
          <w:szCs w:val="24"/>
        </w:rPr>
        <w:t xml:space="preserve"> </w:t>
      </w:r>
      <w:r w:rsidRPr="00E748E5">
        <w:rPr>
          <w:sz w:val="24"/>
          <w:szCs w:val="24"/>
        </w:rPr>
        <w:t>Административного р</w:t>
      </w:r>
      <w:r w:rsidR="007818A6" w:rsidRPr="00E748E5">
        <w:rPr>
          <w:sz w:val="24"/>
          <w:szCs w:val="24"/>
        </w:rPr>
        <w:t>егламента:</w:t>
      </w:r>
    </w:p>
    <w:p w:rsidR="007818A6" w:rsidRPr="00E748E5" w:rsidRDefault="007818A6" w:rsidP="007556AF">
      <w:pPr>
        <w:spacing w:after="0" w:line="240" w:lineRule="auto"/>
        <w:ind w:firstLine="709"/>
        <w:jc w:val="both"/>
        <w:rPr>
          <w:sz w:val="24"/>
          <w:szCs w:val="24"/>
        </w:rPr>
      </w:pPr>
      <w:r w:rsidRPr="00E748E5">
        <w:rPr>
          <w:sz w:val="24"/>
          <w:szCs w:val="24"/>
        </w:rPr>
        <w:t>1) в случае отсутствия оснований для отказа в исправлении опечаток</w:t>
      </w:r>
      <w:r w:rsidR="001920D2" w:rsidRPr="00E748E5">
        <w:rPr>
          <w:sz w:val="24"/>
          <w:szCs w:val="24"/>
        </w:rPr>
        <w:t xml:space="preserve"> и ошибок</w:t>
      </w:r>
      <w:r w:rsidRPr="00E748E5">
        <w:rPr>
          <w:sz w:val="24"/>
          <w:szCs w:val="24"/>
        </w:rPr>
        <w:t xml:space="preserve">, предусмотренных пунктом </w:t>
      </w:r>
      <w:r w:rsidR="001920D2" w:rsidRPr="00E748E5">
        <w:rPr>
          <w:sz w:val="24"/>
          <w:szCs w:val="24"/>
        </w:rPr>
        <w:t>3.</w:t>
      </w:r>
      <w:r w:rsidR="0084122E" w:rsidRPr="00E748E5">
        <w:rPr>
          <w:sz w:val="24"/>
          <w:szCs w:val="24"/>
        </w:rPr>
        <w:t>1</w:t>
      </w:r>
      <w:r w:rsidR="00856B80" w:rsidRPr="00E748E5">
        <w:rPr>
          <w:sz w:val="24"/>
          <w:szCs w:val="24"/>
        </w:rPr>
        <w:t>5</w:t>
      </w:r>
      <w:r w:rsidR="001920D2" w:rsidRPr="00E748E5">
        <w:rPr>
          <w:sz w:val="24"/>
          <w:szCs w:val="24"/>
        </w:rPr>
        <w:t xml:space="preserve"> Административного р</w:t>
      </w:r>
      <w:r w:rsidRPr="00E748E5">
        <w:rPr>
          <w:sz w:val="24"/>
          <w:szCs w:val="24"/>
        </w:rPr>
        <w:t>егламента</w:t>
      </w:r>
      <w:r w:rsidR="001920D2" w:rsidRPr="00E748E5">
        <w:rPr>
          <w:sz w:val="24"/>
          <w:szCs w:val="24"/>
        </w:rPr>
        <w:t xml:space="preserve">, </w:t>
      </w:r>
      <w:r w:rsidRPr="00E748E5">
        <w:rPr>
          <w:sz w:val="24"/>
          <w:szCs w:val="24"/>
        </w:rPr>
        <w:t>принимает решение об исправлении опечаток</w:t>
      </w:r>
      <w:r w:rsidR="001920D2" w:rsidRPr="00E748E5">
        <w:rPr>
          <w:sz w:val="24"/>
          <w:szCs w:val="24"/>
        </w:rPr>
        <w:t xml:space="preserve"> и ошибок</w:t>
      </w:r>
      <w:r w:rsidRPr="00E748E5">
        <w:rPr>
          <w:sz w:val="24"/>
          <w:szCs w:val="24"/>
        </w:rPr>
        <w:t xml:space="preserve">; </w:t>
      </w:r>
    </w:p>
    <w:p w:rsidR="007818A6" w:rsidRPr="00E748E5" w:rsidRDefault="007818A6" w:rsidP="007556AF">
      <w:pPr>
        <w:spacing w:after="0" w:line="240" w:lineRule="auto"/>
        <w:ind w:firstLine="709"/>
        <w:jc w:val="both"/>
        <w:rPr>
          <w:sz w:val="24"/>
          <w:szCs w:val="24"/>
        </w:rPr>
      </w:pPr>
      <w:r w:rsidRPr="00E748E5">
        <w:rPr>
          <w:sz w:val="24"/>
          <w:szCs w:val="24"/>
        </w:rPr>
        <w:lastRenderedPageBreak/>
        <w:t>2)</w:t>
      </w:r>
      <w:r w:rsidR="001920D2" w:rsidRPr="00E748E5">
        <w:rPr>
          <w:sz w:val="24"/>
          <w:szCs w:val="24"/>
        </w:rPr>
        <w:t xml:space="preserve"> </w:t>
      </w:r>
      <w:r w:rsidRPr="00E748E5">
        <w:rPr>
          <w:sz w:val="24"/>
          <w:szCs w:val="24"/>
        </w:rPr>
        <w:t xml:space="preserve">в случае наличия хотя бы одного из оснований для отказа в исправлении опечаток, предусмотренных пунктом </w:t>
      </w:r>
      <w:r w:rsidR="001920D2" w:rsidRPr="00E748E5">
        <w:rPr>
          <w:sz w:val="24"/>
          <w:szCs w:val="24"/>
        </w:rPr>
        <w:t>3.</w:t>
      </w:r>
      <w:r w:rsidR="0084122E" w:rsidRPr="00E748E5">
        <w:rPr>
          <w:sz w:val="24"/>
          <w:szCs w:val="24"/>
        </w:rPr>
        <w:t>1</w:t>
      </w:r>
      <w:r w:rsidR="00856B80" w:rsidRPr="00E748E5">
        <w:rPr>
          <w:sz w:val="24"/>
          <w:szCs w:val="24"/>
        </w:rPr>
        <w:t>5</w:t>
      </w:r>
      <w:r w:rsidR="0084122E" w:rsidRPr="00E748E5">
        <w:rPr>
          <w:sz w:val="24"/>
          <w:szCs w:val="24"/>
        </w:rPr>
        <w:t xml:space="preserve"> </w:t>
      </w:r>
      <w:r w:rsidR="001920D2" w:rsidRPr="00E748E5">
        <w:rPr>
          <w:sz w:val="24"/>
          <w:szCs w:val="24"/>
        </w:rPr>
        <w:t>Административного р</w:t>
      </w:r>
      <w:r w:rsidRPr="00E748E5">
        <w:rPr>
          <w:sz w:val="24"/>
          <w:szCs w:val="24"/>
        </w:rPr>
        <w:t>егламента</w:t>
      </w:r>
      <w:r w:rsidR="001920D2" w:rsidRPr="00E748E5">
        <w:rPr>
          <w:sz w:val="24"/>
          <w:szCs w:val="24"/>
        </w:rPr>
        <w:t xml:space="preserve">, </w:t>
      </w:r>
      <w:r w:rsidRPr="00E748E5">
        <w:rPr>
          <w:sz w:val="24"/>
          <w:szCs w:val="24"/>
        </w:rPr>
        <w:t>принимает решение об отсутствии необходимости исправления опечаток</w:t>
      </w:r>
      <w:r w:rsidR="001920D2" w:rsidRPr="00E748E5">
        <w:rPr>
          <w:sz w:val="24"/>
          <w:szCs w:val="24"/>
        </w:rPr>
        <w:t xml:space="preserve"> и ошибок</w:t>
      </w:r>
      <w:r w:rsidRPr="00E748E5">
        <w:rPr>
          <w:sz w:val="24"/>
          <w:szCs w:val="24"/>
        </w:rPr>
        <w:t xml:space="preserve">. </w:t>
      </w:r>
    </w:p>
    <w:p w:rsidR="007818A6" w:rsidRPr="00E748E5" w:rsidRDefault="001920D2" w:rsidP="007556AF">
      <w:pPr>
        <w:spacing w:after="0" w:line="240" w:lineRule="auto"/>
        <w:ind w:firstLine="709"/>
        <w:jc w:val="both"/>
        <w:rPr>
          <w:sz w:val="24"/>
          <w:szCs w:val="24"/>
        </w:rPr>
      </w:pPr>
      <w:r w:rsidRPr="00E748E5">
        <w:rPr>
          <w:sz w:val="24"/>
          <w:szCs w:val="24"/>
        </w:rPr>
        <w:t>3.</w:t>
      </w:r>
      <w:r w:rsidR="00114EE4" w:rsidRPr="00E748E5">
        <w:rPr>
          <w:sz w:val="24"/>
          <w:szCs w:val="24"/>
        </w:rPr>
        <w:t>20</w:t>
      </w:r>
      <w:r w:rsidR="007818A6" w:rsidRPr="00E748E5">
        <w:rPr>
          <w:sz w:val="24"/>
          <w:szCs w:val="24"/>
        </w:rPr>
        <w:t>. В случае принятия решения об отсутствии необходимости исправления опечаток</w:t>
      </w:r>
      <w:r w:rsidRPr="00E748E5">
        <w:rPr>
          <w:sz w:val="24"/>
          <w:szCs w:val="24"/>
        </w:rPr>
        <w:t xml:space="preserve"> и ошибок </w:t>
      </w:r>
      <w:r w:rsidR="00856B80" w:rsidRPr="00E748E5">
        <w:rPr>
          <w:sz w:val="24"/>
          <w:szCs w:val="24"/>
        </w:rPr>
        <w:t>Администрацией</w:t>
      </w:r>
      <w:r w:rsidR="00182FC6" w:rsidRPr="00E748E5">
        <w:rPr>
          <w:sz w:val="24"/>
          <w:szCs w:val="24"/>
        </w:rPr>
        <w:t xml:space="preserve"> (</w:t>
      </w:r>
      <w:r w:rsidRPr="00E748E5">
        <w:rPr>
          <w:sz w:val="24"/>
          <w:szCs w:val="24"/>
        </w:rPr>
        <w:t>Уполномоченным органом</w:t>
      </w:r>
      <w:r w:rsidR="00182FC6" w:rsidRPr="00E748E5">
        <w:rPr>
          <w:sz w:val="24"/>
          <w:szCs w:val="24"/>
        </w:rPr>
        <w:t>)</w:t>
      </w:r>
      <w:r w:rsidRPr="00E748E5">
        <w:rPr>
          <w:sz w:val="24"/>
          <w:szCs w:val="24"/>
        </w:rPr>
        <w:t>, многофункциональным центром</w:t>
      </w:r>
      <w:r w:rsidR="007818A6" w:rsidRPr="00E748E5">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E748E5">
        <w:rPr>
          <w:sz w:val="24"/>
          <w:szCs w:val="24"/>
        </w:rPr>
        <w:t xml:space="preserve">и ошибок </w:t>
      </w:r>
      <w:r w:rsidR="007818A6" w:rsidRPr="00E748E5">
        <w:rPr>
          <w:sz w:val="24"/>
          <w:szCs w:val="24"/>
        </w:rPr>
        <w:t xml:space="preserve">с указанием причин отсутствия необходимости. </w:t>
      </w:r>
    </w:p>
    <w:p w:rsidR="007818A6" w:rsidRPr="00E748E5" w:rsidRDefault="007818A6" w:rsidP="007556AF">
      <w:pPr>
        <w:spacing w:after="0" w:line="240" w:lineRule="auto"/>
        <w:ind w:firstLine="709"/>
        <w:jc w:val="both"/>
        <w:rPr>
          <w:sz w:val="24"/>
          <w:szCs w:val="24"/>
        </w:rPr>
      </w:pPr>
      <w:r w:rsidRPr="00E748E5">
        <w:rPr>
          <w:sz w:val="24"/>
          <w:szCs w:val="24"/>
        </w:rPr>
        <w:t xml:space="preserve">К письму об отсутствии необходимости исправления опечаток </w:t>
      </w:r>
      <w:r w:rsidR="004A37A7" w:rsidRPr="00E748E5">
        <w:rPr>
          <w:sz w:val="24"/>
          <w:szCs w:val="24"/>
        </w:rPr>
        <w:t xml:space="preserve">и ошибок </w:t>
      </w:r>
      <w:r w:rsidRPr="00E748E5">
        <w:rPr>
          <w:sz w:val="24"/>
          <w:szCs w:val="24"/>
        </w:rPr>
        <w:t xml:space="preserve">прикладывается оригинал документа, выданного по результатам предоставления </w:t>
      </w:r>
      <w:r w:rsidR="004A37A7" w:rsidRPr="00E748E5">
        <w:rPr>
          <w:sz w:val="24"/>
          <w:szCs w:val="24"/>
        </w:rPr>
        <w:t>муниципальной</w:t>
      </w:r>
      <w:r w:rsidRPr="00E748E5">
        <w:rPr>
          <w:sz w:val="24"/>
          <w:szCs w:val="24"/>
        </w:rPr>
        <w:t xml:space="preserve"> услуги </w:t>
      </w:r>
      <w:r w:rsidR="00B5315E" w:rsidRPr="00E748E5">
        <w:rPr>
          <w:sz w:val="24"/>
          <w:szCs w:val="24"/>
        </w:rPr>
        <w:t>за исклю</w:t>
      </w:r>
      <w:r w:rsidR="00366C66" w:rsidRPr="00E748E5">
        <w:rPr>
          <w:sz w:val="24"/>
          <w:szCs w:val="24"/>
        </w:rPr>
        <w:t>чением случая подачи</w:t>
      </w:r>
      <w:r w:rsidR="00B5315E" w:rsidRPr="00E748E5">
        <w:rPr>
          <w:sz w:val="24"/>
          <w:szCs w:val="24"/>
        </w:rPr>
        <w:t xml:space="preserve"> заявления об исправлении опечаток в электронной форме через РПГУ.</w:t>
      </w:r>
    </w:p>
    <w:p w:rsidR="007818A6" w:rsidRPr="00E748E5" w:rsidRDefault="004A37A7" w:rsidP="007556AF">
      <w:pPr>
        <w:spacing w:after="0" w:line="240" w:lineRule="auto"/>
        <w:ind w:firstLine="709"/>
        <w:jc w:val="both"/>
        <w:rPr>
          <w:sz w:val="24"/>
          <w:szCs w:val="24"/>
        </w:rPr>
      </w:pPr>
      <w:r w:rsidRPr="00E748E5">
        <w:rPr>
          <w:sz w:val="24"/>
          <w:szCs w:val="24"/>
        </w:rPr>
        <w:t>3.</w:t>
      </w:r>
      <w:r w:rsidR="00114EE4" w:rsidRPr="00E748E5">
        <w:rPr>
          <w:sz w:val="24"/>
          <w:szCs w:val="24"/>
        </w:rPr>
        <w:t>21.</w:t>
      </w:r>
      <w:r w:rsidRPr="00E748E5">
        <w:rPr>
          <w:sz w:val="24"/>
          <w:szCs w:val="24"/>
        </w:rPr>
        <w:t xml:space="preserve"> </w:t>
      </w:r>
      <w:r w:rsidR="007818A6" w:rsidRPr="00E748E5">
        <w:rPr>
          <w:sz w:val="24"/>
          <w:szCs w:val="24"/>
        </w:rPr>
        <w:t>Исправление опечаток</w:t>
      </w:r>
      <w:r w:rsidRPr="00E748E5">
        <w:rPr>
          <w:sz w:val="24"/>
          <w:szCs w:val="24"/>
        </w:rPr>
        <w:t xml:space="preserve"> и ошибок </w:t>
      </w:r>
      <w:r w:rsidR="007818A6" w:rsidRPr="00E748E5">
        <w:rPr>
          <w:sz w:val="24"/>
          <w:szCs w:val="24"/>
        </w:rPr>
        <w:t xml:space="preserve">осуществляется </w:t>
      </w:r>
      <w:r w:rsidRPr="00E748E5">
        <w:rPr>
          <w:sz w:val="24"/>
          <w:szCs w:val="24"/>
        </w:rPr>
        <w:t xml:space="preserve">Уполномоченным органом в </w:t>
      </w:r>
      <w:r w:rsidR="007818A6" w:rsidRPr="00E748E5">
        <w:rPr>
          <w:sz w:val="24"/>
          <w:szCs w:val="24"/>
        </w:rPr>
        <w:t xml:space="preserve">течение </w:t>
      </w:r>
      <w:r w:rsidRPr="00E748E5">
        <w:rPr>
          <w:sz w:val="24"/>
          <w:szCs w:val="24"/>
        </w:rPr>
        <w:t xml:space="preserve">трех </w:t>
      </w:r>
      <w:r w:rsidR="007818A6" w:rsidRPr="00E748E5">
        <w:rPr>
          <w:sz w:val="24"/>
          <w:szCs w:val="24"/>
        </w:rPr>
        <w:t>рабочих дней с момента принятия решения, предусмотренного подпунктом 1 пункта</w:t>
      </w:r>
      <w:r w:rsidRPr="00E748E5">
        <w:rPr>
          <w:sz w:val="24"/>
          <w:szCs w:val="24"/>
        </w:rPr>
        <w:t xml:space="preserve"> 3.</w:t>
      </w:r>
      <w:r w:rsidR="0084122E" w:rsidRPr="00E748E5">
        <w:rPr>
          <w:sz w:val="24"/>
          <w:szCs w:val="24"/>
        </w:rPr>
        <w:t>1</w:t>
      </w:r>
      <w:r w:rsidR="00856B80" w:rsidRPr="00E748E5">
        <w:rPr>
          <w:sz w:val="24"/>
          <w:szCs w:val="24"/>
        </w:rPr>
        <w:t>9</w:t>
      </w:r>
      <w:r w:rsidR="0084122E" w:rsidRPr="00E748E5">
        <w:rPr>
          <w:sz w:val="24"/>
          <w:szCs w:val="24"/>
        </w:rPr>
        <w:t xml:space="preserve"> </w:t>
      </w:r>
      <w:r w:rsidRPr="00E748E5">
        <w:rPr>
          <w:sz w:val="24"/>
          <w:szCs w:val="24"/>
        </w:rPr>
        <w:t>Административного Р</w:t>
      </w:r>
      <w:r w:rsidR="007818A6" w:rsidRPr="00E748E5">
        <w:rPr>
          <w:sz w:val="24"/>
          <w:szCs w:val="24"/>
        </w:rPr>
        <w:t>егламента.</w:t>
      </w:r>
    </w:p>
    <w:p w:rsidR="007818A6" w:rsidRPr="00E748E5" w:rsidRDefault="007818A6" w:rsidP="007556AF">
      <w:pPr>
        <w:spacing w:after="0" w:line="240" w:lineRule="auto"/>
        <w:ind w:firstLine="709"/>
        <w:jc w:val="both"/>
        <w:rPr>
          <w:sz w:val="24"/>
          <w:szCs w:val="24"/>
        </w:rPr>
      </w:pPr>
      <w:r w:rsidRPr="00E748E5">
        <w:rPr>
          <w:sz w:val="24"/>
          <w:szCs w:val="24"/>
        </w:rPr>
        <w:t>Результатом исправления опечаток</w:t>
      </w:r>
      <w:r w:rsidR="004A37A7" w:rsidRPr="00E748E5">
        <w:rPr>
          <w:sz w:val="24"/>
          <w:szCs w:val="24"/>
        </w:rPr>
        <w:t xml:space="preserve"> и ошибок</w:t>
      </w:r>
      <w:r w:rsidRPr="00E748E5">
        <w:rPr>
          <w:sz w:val="24"/>
          <w:szCs w:val="24"/>
        </w:rPr>
        <w:t xml:space="preserve"> является подготовленный в 2-х экземплярах документ о предоставлении </w:t>
      </w:r>
      <w:r w:rsidR="004A37A7" w:rsidRPr="00E748E5">
        <w:rPr>
          <w:sz w:val="24"/>
          <w:szCs w:val="24"/>
        </w:rPr>
        <w:t>муниципальной</w:t>
      </w:r>
      <w:r w:rsidRPr="00E748E5">
        <w:rPr>
          <w:sz w:val="24"/>
          <w:szCs w:val="24"/>
        </w:rPr>
        <w:t xml:space="preserve"> услуги.</w:t>
      </w:r>
      <w:r w:rsidR="004A37A7" w:rsidRPr="00E748E5">
        <w:rPr>
          <w:sz w:val="24"/>
          <w:szCs w:val="24"/>
        </w:rPr>
        <w:t xml:space="preserve"> </w:t>
      </w:r>
    </w:p>
    <w:p w:rsidR="007818A6" w:rsidRPr="00E748E5" w:rsidRDefault="007818A6" w:rsidP="007556AF">
      <w:pPr>
        <w:spacing w:after="0" w:line="240" w:lineRule="auto"/>
        <w:ind w:firstLine="709"/>
        <w:jc w:val="both"/>
        <w:rPr>
          <w:sz w:val="24"/>
          <w:szCs w:val="24"/>
        </w:rPr>
      </w:pPr>
      <w:r w:rsidRPr="00E748E5">
        <w:rPr>
          <w:sz w:val="24"/>
          <w:szCs w:val="24"/>
        </w:rPr>
        <w:t>Один оригинальный экземпляр</w:t>
      </w:r>
      <w:r w:rsidR="004A37A7" w:rsidRPr="00E748E5">
        <w:rPr>
          <w:sz w:val="24"/>
          <w:szCs w:val="24"/>
        </w:rPr>
        <w:t xml:space="preserve"> </w:t>
      </w:r>
      <w:r w:rsidRPr="00E748E5">
        <w:rPr>
          <w:sz w:val="24"/>
          <w:szCs w:val="24"/>
        </w:rPr>
        <w:t>документа</w:t>
      </w:r>
      <w:r w:rsidR="004A37A7" w:rsidRPr="00E748E5">
        <w:rPr>
          <w:sz w:val="24"/>
          <w:szCs w:val="24"/>
        </w:rPr>
        <w:t xml:space="preserve"> </w:t>
      </w:r>
      <w:r w:rsidRPr="00E748E5">
        <w:rPr>
          <w:sz w:val="24"/>
          <w:szCs w:val="24"/>
        </w:rPr>
        <w:t xml:space="preserve">о предоставлении </w:t>
      </w:r>
      <w:r w:rsidR="004A37A7" w:rsidRPr="00E748E5">
        <w:rPr>
          <w:sz w:val="24"/>
          <w:szCs w:val="24"/>
        </w:rPr>
        <w:t>муниципальной</w:t>
      </w:r>
      <w:r w:rsidRPr="00E748E5">
        <w:rPr>
          <w:sz w:val="24"/>
          <w:szCs w:val="24"/>
        </w:rPr>
        <w:t xml:space="preserve"> услуги, содержащий</w:t>
      </w:r>
      <w:r w:rsidR="004A37A7" w:rsidRPr="00E748E5">
        <w:rPr>
          <w:sz w:val="24"/>
          <w:szCs w:val="24"/>
        </w:rPr>
        <w:t xml:space="preserve"> </w:t>
      </w:r>
      <w:r w:rsidRPr="00E748E5">
        <w:rPr>
          <w:sz w:val="24"/>
          <w:szCs w:val="24"/>
        </w:rPr>
        <w:t>опечатки</w:t>
      </w:r>
      <w:r w:rsidR="004A37A7" w:rsidRPr="00E748E5">
        <w:rPr>
          <w:sz w:val="24"/>
          <w:szCs w:val="24"/>
        </w:rPr>
        <w:t xml:space="preserve"> и ошибки</w:t>
      </w:r>
      <w:r w:rsidRPr="00E748E5">
        <w:rPr>
          <w:sz w:val="24"/>
          <w:szCs w:val="24"/>
        </w:rPr>
        <w:t>, подлежат уничтожению.</w:t>
      </w:r>
    </w:p>
    <w:p w:rsidR="007818A6" w:rsidRPr="00E748E5" w:rsidRDefault="007818A6" w:rsidP="007556AF">
      <w:pPr>
        <w:spacing w:after="0" w:line="240" w:lineRule="auto"/>
        <w:ind w:firstLine="709"/>
        <w:jc w:val="both"/>
        <w:rPr>
          <w:sz w:val="24"/>
          <w:szCs w:val="24"/>
        </w:rPr>
      </w:pPr>
      <w:r w:rsidRPr="00E748E5">
        <w:rPr>
          <w:sz w:val="24"/>
          <w:szCs w:val="24"/>
        </w:rPr>
        <w:t xml:space="preserve">Второй оригинальный экземпляр документа о предоставлении </w:t>
      </w:r>
      <w:r w:rsidR="004A37A7" w:rsidRPr="00E748E5">
        <w:rPr>
          <w:sz w:val="24"/>
          <w:szCs w:val="24"/>
        </w:rPr>
        <w:t>муниципальной</w:t>
      </w:r>
      <w:r w:rsidRPr="00E748E5">
        <w:rPr>
          <w:sz w:val="24"/>
          <w:szCs w:val="24"/>
        </w:rPr>
        <w:t xml:space="preserve"> услуги, содержащий опечатки</w:t>
      </w:r>
      <w:r w:rsidR="004A37A7" w:rsidRPr="00E748E5">
        <w:rPr>
          <w:sz w:val="24"/>
          <w:szCs w:val="24"/>
        </w:rPr>
        <w:t xml:space="preserve"> и ошибки</w:t>
      </w:r>
      <w:r w:rsidRPr="00E748E5">
        <w:rPr>
          <w:sz w:val="24"/>
          <w:szCs w:val="24"/>
        </w:rPr>
        <w:t xml:space="preserve"> хранится в </w:t>
      </w:r>
      <w:r w:rsidR="00182FC6" w:rsidRPr="00E748E5">
        <w:rPr>
          <w:sz w:val="24"/>
          <w:szCs w:val="24"/>
        </w:rPr>
        <w:t>Администрации (</w:t>
      </w:r>
      <w:r w:rsidR="004A37A7" w:rsidRPr="00E748E5">
        <w:rPr>
          <w:sz w:val="24"/>
          <w:szCs w:val="24"/>
        </w:rPr>
        <w:t>Уполномоченным органе</w:t>
      </w:r>
      <w:r w:rsidR="00182FC6" w:rsidRPr="00E748E5">
        <w:rPr>
          <w:sz w:val="24"/>
          <w:szCs w:val="24"/>
        </w:rPr>
        <w:t>)</w:t>
      </w:r>
      <w:r w:rsidR="004A37A7" w:rsidRPr="00E748E5">
        <w:rPr>
          <w:sz w:val="24"/>
          <w:szCs w:val="24"/>
        </w:rPr>
        <w:t>, многофункциональном центре</w:t>
      </w:r>
      <w:r w:rsidRPr="00E748E5">
        <w:rPr>
          <w:sz w:val="24"/>
          <w:szCs w:val="24"/>
        </w:rPr>
        <w:t>.</w:t>
      </w:r>
    </w:p>
    <w:p w:rsidR="007818A6" w:rsidRPr="00E748E5" w:rsidRDefault="007818A6" w:rsidP="007556AF">
      <w:pPr>
        <w:spacing w:after="0" w:line="240" w:lineRule="auto"/>
        <w:ind w:firstLine="709"/>
        <w:jc w:val="both"/>
        <w:rPr>
          <w:sz w:val="24"/>
          <w:szCs w:val="24"/>
        </w:rPr>
      </w:pPr>
      <w:r w:rsidRPr="00E748E5">
        <w:rPr>
          <w:sz w:val="24"/>
          <w:szCs w:val="24"/>
        </w:rPr>
        <w:t>Акт уничтожения документов, содержащих опечатки</w:t>
      </w:r>
      <w:r w:rsidR="004A37A7" w:rsidRPr="00E748E5">
        <w:rPr>
          <w:sz w:val="24"/>
          <w:szCs w:val="24"/>
        </w:rPr>
        <w:t xml:space="preserve"> и ошибки</w:t>
      </w:r>
      <w:r w:rsidRPr="00E748E5">
        <w:rPr>
          <w:sz w:val="24"/>
          <w:szCs w:val="24"/>
        </w:rPr>
        <w:t>, составляется в одном экземпляре</w:t>
      </w:r>
      <w:r w:rsidR="004A37A7" w:rsidRPr="00E748E5">
        <w:rPr>
          <w:sz w:val="24"/>
          <w:szCs w:val="24"/>
        </w:rPr>
        <w:t xml:space="preserve"> </w:t>
      </w:r>
      <w:r w:rsidRPr="00E748E5">
        <w:rPr>
          <w:sz w:val="24"/>
          <w:szCs w:val="24"/>
        </w:rPr>
        <w:t xml:space="preserve">и подшивается к документам, на основании которых была предоставлена </w:t>
      </w:r>
      <w:r w:rsidR="004A37A7" w:rsidRPr="00E748E5">
        <w:rPr>
          <w:sz w:val="24"/>
          <w:szCs w:val="24"/>
        </w:rPr>
        <w:t>муниципальная</w:t>
      </w:r>
      <w:r w:rsidRPr="00E748E5">
        <w:rPr>
          <w:sz w:val="24"/>
          <w:szCs w:val="24"/>
        </w:rPr>
        <w:t xml:space="preserve"> услуга.</w:t>
      </w:r>
    </w:p>
    <w:p w:rsidR="007818A6" w:rsidRPr="00E748E5" w:rsidRDefault="004A37A7" w:rsidP="007556AF">
      <w:pPr>
        <w:spacing w:after="0" w:line="240" w:lineRule="auto"/>
        <w:ind w:firstLine="709"/>
        <w:jc w:val="both"/>
        <w:rPr>
          <w:sz w:val="24"/>
          <w:szCs w:val="24"/>
        </w:rPr>
      </w:pPr>
      <w:r w:rsidRPr="00E748E5">
        <w:rPr>
          <w:sz w:val="24"/>
          <w:szCs w:val="24"/>
        </w:rPr>
        <w:t>3.</w:t>
      </w:r>
      <w:r w:rsidR="00114EE4" w:rsidRPr="00E748E5">
        <w:rPr>
          <w:sz w:val="24"/>
          <w:szCs w:val="24"/>
        </w:rPr>
        <w:t>22</w:t>
      </w:r>
      <w:r w:rsidRPr="00E748E5">
        <w:rPr>
          <w:sz w:val="24"/>
          <w:szCs w:val="24"/>
        </w:rPr>
        <w:t>. П</w:t>
      </w:r>
      <w:r w:rsidR="007818A6" w:rsidRPr="00E748E5">
        <w:rPr>
          <w:sz w:val="24"/>
          <w:szCs w:val="24"/>
        </w:rPr>
        <w:t xml:space="preserve">ри исправлении опечаток </w:t>
      </w:r>
      <w:r w:rsidRPr="00E748E5">
        <w:rPr>
          <w:sz w:val="24"/>
          <w:szCs w:val="24"/>
        </w:rPr>
        <w:t xml:space="preserve">и ошибок </w:t>
      </w:r>
      <w:r w:rsidR="007818A6" w:rsidRPr="00E748E5">
        <w:rPr>
          <w:sz w:val="24"/>
          <w:szCs w:val="24"/>
        </w:rPr>
        <w:t>не допускается:</w:t>
      </w:r>
    </w:p>
    <w:p w:rsidR="007818A6" w:rsidRPr="00E748E5" w:rsidRDefault="007818A6" w:rsidP="007556AF">
      <w:pPr>
        <w:spacing w:after="0" w:line="240" w:lineRule="auto"/>
        <w:ind w:firstLine="709"/>
        <w:jc w:val="both"/>
        <w:rPr>
          <w:sz w:val="24"/>
          <w:szCs w:val="24"/>
        </w:rPr>
      </w:pPr>
      <w:r w:rsidRPr="00E748E5">
        <w:rPr>
          <w:sz w:val="24"/>
          <w:szCs w:val="24"/>
        </w:rPr>
        <w:sym w:font="Symbol" w:char="F02D"/>
      </w:r>
      <w:r w:rsidR="004A37A7" w:rsidRPr="00E748E5">
        <w:rPr>
          <w:sz w:val="24"/>
          <w:szCs w:val="24"/>
        </w:rPr>
        <w:t xml:space="preserve"> </w:t>
      </w:r>
      <w:r w:rsidRPr="00E748E5">
        <w:rPr>
          <w:sz w:val="24"/>
          <w:szCs w:val="24"/>
        </w:rPr>
        <w:t xml:space="preserve">изменение содержания документов, являющихся результатом предоставления </w:t>
      </w:r>
      <w:r w:rsidR="004A37A7" w:rsidRPr="00E748E5">
        <w:rPr>
          <w:sz w:val="24"/>
          <w:szCs w:val="24"/>
        </w:rPr>
        <w:t>муниципальной</w:t>
      </w:r>
      <w:r w:rsidRPr="00E748E5">
        <w:rPr>
          <w:sz w:val="24"/>
          <w:szCs w:val="24"/>
        </w:rPr>
        <w:t xml:space="preserve"> услуги;</w:t>
      </w:r>
    </w:p>
    <w:p w:rsidR="007818A6" w:rsidRPr="00E748E5" w:rsidRDefault="007818A6" w:rsidP="007556AF">
      <w:pPr>
        <w:spacing w:after="0" w:line="240" w:lineRule="auto"/>
        <w:ind w:firstLine="709"/>
        <w:jc w:val="both"/>
        <w:rPr>
          <w:sz w:val="24"/>
          <w:szCs w:val="24"/>
        </w:rPr>
      </w:pPr>
      <w:r w:rsidRPr="00E748E5">
        <w:rPr>
          <w:sz w:val="24"/>
          <w:szCs w:val="24"/>
        </w:rPr>
        <w:sym w:font="Symbol" w:char="F02D"/>
      </w:r>
      <w:r w:rsidR="004A37A7" w:rsidRPr="00E748E5">
        <w:rPr>
          <w:sz w:val="24"/>
          <w:szCs w:val="24"/>
        </w:rPr>
        <w:t xml:space="preserve"> </w:t>
      </w:r>
      <w:r w:rsidRPr="00E748E5">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E748E5">
        <w:rPr>
          <w:sz w:val="24"/>
          <w:szCs w:val="24"/>
        </w:rPr>
        <w:t>муниципальной</w:t>
      </w:r>
      <w:r w:rsidRPr="00E748E5">
        <w:rPr>
          <w:sz w:val="24"/>
          <w:szCs w:val="24"/>
        </w:rPr>
        <w:t xml:space="preserve"> услуги. </w:t>
      </w:r>
    </w:p>
    <w:p w:rsidR="00C1388A" w:rsidRPr="00E748E5" w:rsidRDefault="004A37A7" w:rsidP="007556AF">
      <w:pPr>
        <w:spacing w:after="0" w:line="240" w:lineRule="auto"/>
        <w:ind w:firstLine="709"/>
        <w:jc w:val="both"/>
        <w:rPr>
          <w:sz w:val="24"/>
          <w:szCs w:val="24"/>
        </w:rPr>
      </w:pPr>
      <w:r w:rsidRPr="00E748E5">
        <w:rPr>
          <w:sz w:val="24"/>
          <w:szCs w:val="24"/>
        </w:rPr>
        <w:t>3.</w:t>
      </w:r>
      <w:r w:rsidR="00114EE4" w:rsidRPr="00E748E5">
        <w:rPr>
          <w:sz w:val="24"/>
          <w:szCs w:val="24"/>
        </w:rPr>
        <w:t>23</w:t>
      </w:r>
      <w:r w:rsidRPr="00E748E5">
        <w:rPr>
          <w:sz w:val="24"/>
          <w:szCs w:val="24"/>
        </w:rPr>
        <w:t>. Д</w:t>
      </w:r>
      <w:r w:rsidR="007818A6" w:rsidRPr="00E748E5">
        <w:rPr>
          <w:sz w:val="24"/>
          <w:szCs w:val="24"/>
        </w:rPr>
        <w:t>окументы, предусмотренные пунктом</w:t>
      </w:r>
      <w:r w:rsidRPr="00E748E5">
        <w:rPr>
          <w:sz w:val="24"/>
          <w:szCs w:val="24"/>
        </w:rPr>
        <w:t xml:space="preserve"> 3.</w:t>
      </w:r>
      <w:r w:rsidR="00856B80" w:rsidRPr="00E748E5">
        <w:rPr>
          <w:sz w:val="24"/>
          <w:szCs w:val="24"/>
        </w:rPr>
        <w:t>20</w:t>
      </w:r>
      <w:r w:rsidR="0084122E" w:rsidRPr="00E748E5">
        <w:rPr>
          <w:sz w:val="24"/>
          <w:szCs w:val="24"/>
        </w:rPr>
        <w:t xml:space="preserve"> </w:t>
      </w:r>
      <w:r w:rsidR="007818A6" w:rsidRPr="00E748E5">
        <w:rPr>
          <w:sz w:val="24"/>
          <w:szCs w:val="24"/>
        </w:rPr>
        <w:t xml:space="preserve">и абзацем вторым пункта </w:t>
      </w:r>
      <w:r w:rsidRPr="00E748E5">
        <w:rPr>
          <w:sz w:val="24"/>
          <w:szCs w:val="24"/>
        </w:rPr>
        <w:t>3.</w:t>
      </w:r>
      <w:r w:rsidR="00856B80" w:rsidRPr="00E748E5">
        <w:rPr>
          <w:sz w:val="24"/>
          <w:szCs w:val="24"/>
        </w:rPr>
        <w:t>21</w:t>
      </w:r>
      <w:r w:rsidR="0084122E" w:rsidRPr="00E748E5">
        <w:rPr>
          <w:sz w:val="24"/>
          <w:szCs w:val="24"/>
        </w:rPr>
        <w:t xml:space="preserve"> </w:t>
      </w:r>
      <w:r w:rsidRPr="00E748E5">
        <w:rPr>
          <w:sz w:val="24"/>
          <w:szCs w:val="24"/>
        </w:rPr>
        <w:t>Административного регламента,</w:t>
      </w:r>
      <w:r w:rsidR="007818A6" w:rsidRPr="00E748E5">
        <w:rPr>
          <w:sz w:val="24"/>
          <w:szCs w:val="24"/>
        </w:rPr>
        <w:t xml:space="preserve"> направляются заявителю по почте или вручаются лично в течение 1 рабочего дня с момента их подписани</w:t>
      </w:r>
      <w:r w:rsidRPr="00E748E5">
        <w:rPr>
          <w:sz w:val="24"/>
          <w:szCs w:val="24"/>
        </w:rPr>
        <w:t>я.</w:t>
      </w:r>
    </w:p>
    <w:p w:rsidR="004A37A7" w:rsidRPr="00E748E5" w:rsidRDefault="004A37A7" w:rsidP="007556AF">
      <w:pPr>
        <w:autoSpaceDE w:val="0"/>
        <w:autoSpaceDN w:val="0"/>
        <w:adjustRightInd w:val="0"/>
        <w:spacing w:after="0" w:line="240" w:lineRule="auto"/>
        <w:ind w:firstLine="709"/>
        <w:jc w:val="both"/>
        <w:rPr>
          <w:sz w:val="24"/>
          <w:szCs w:val="24"/>
        </w:rPr>
      </w:pPr>
      <w:r w:rsidRPr="00E748E5">
        <w:rPr>
          <w:sz w:val="24"/>
          <w:szCs w:val="24"/>
        </w:rPr>
        <w:t>3.</w:t>
      </w:r>
      <w:r w:rsidR="00114EE4" w:rsidRPr="00E748E5">
        <w:rPr>
          <w:sz w:val="24"/>
          <w:szCs w:val="24"/>
        </w:rPr>
        <w:t>24</w:t>
      </w:r>
      <w:r w:rsidRPr="00E748E5">
        <w:rPr>
          <w:sz w:val="24"/>
          <w:szCs w:val="24"/>
        </w:rPr>
        <w:t xml:space="preserve">. В случае внесения изменений в выданный по результатам предоставления муниципальной услуги документ, </w:t>
      </w:r>
      <w:r w:rsidR="009C6C39" w:rsidRPr="00E748E5">
        <w:rPr>
          <w:sz w:val="24"/>
          <w:szCs w:val="24"/>
        </w:rPr>
        <w:t>направленный</w:t>
      </w:r>
      <w:r w:rsidRPr="00E748E5">
        <w:rPr>
          <w:sz w:val="24"/>
          <w:szCs w:val="24"/>
        </w:rPr>
        <w:t xml:space="preserve"> на исправление ошибок, допущенных по вине </w:t>
      </w:r>
      <w:r w:rsidR="00856B80" w:rsidRPr="00E748E5">
        <w:rPr>
          <w:sz w:val="24"/>
          <w:szCs w:val="24"/>
        </w:rPr>
        <w:t>Администрации</w:t>
      </w:r>
      <w:r w:rsidR="002044B4" w:rsidRPr="00E748E5">
        <w:rPr>
          <w:sz w:val="24"/>
          <w:szCs w:val="24"/>
        </w:rPr>
        <w:t xml:space="preserve"> (</w:t>
      </w:r>
      <w:r w:rsidRPr="00E748E5">
        <w:rPr>
          <w:sz w:val="24"/>
          <w:szCs w:val="24"/>
        </w:rPr>
        <w:t>Уполномоченного органа</w:t>
      </w:r>
      <w:r w:rsidR="002044B4" w:rsidRPr="00E748E5">
        <w:rPr>
          <w:sz w:val="24"/>
          <w:szCs w:val="24"/>
        </w:rPr>
        <w:t>)</w:t>
      </w:r>
      <w:r w:rsidRPr="00E748E5">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E748E5" w:rsidRDefault="00BE5326" w:rsidP="007556AF">
      <w:pPr>
        <w:spacing w:after="0" w:line="240" w:lineRule="auto"/>
        <w:ind w:firstLine="709"/>
        <w:rPr>
          <w:sz w:val="24"/>
          <w:szCs w:val="24"/>
        </w:rPr>
      </w:pPr>
    </w:p>
    <w:p w:rsidR="00856B80" w:rsidRPr="00E748E5" w:rsidRDefault="00B963CA" w:rsidP="00D3456D">
      <w:pPr>
        <w:jc w:val="center"/>
        <w:rPr>
          <w:b/>
          <w:sz w:val="24"/>
          <w:szCs w:val="24"/>
        </w:rPr>
      </w:pPr>
      <w:r w:rsidRPr="00E748E5">
        <w:rPr>
          <w:b/>
          <w:sz w:val="24"/>
          <w:szCs w:val="24"/>
          <w:lang w:val="en-US"/>
        </w:rPr>
        <w:t>I</w:t>
      </w:r>
      <w:r w:rsidR="00856B80" w:rsidRPr="00E748E5">
        <w:rPr>
          <w:b/>
          <w:sz w:val="24"/>
          <w:szCs w:val="24"/>
          <w:lang w:val="en-US"/>
        </w:rPr>
        <w:t>V</w:t>
      </w:r>
      <w:r w:rsidR="00856B80" w:rsidRPr="00E748E5">
        <w:rPr>
          <w:b/>
          <w:sz w:val="24"/>
          <w:szCs w:val="24"/>
        </w:rPr>
        <w:t>. Формы контроля за исполнением административного регламента</w:t>
      </w:r>
    </w:p>
    <w:p w:rsidR="00856B80" w:rsidRPr="00E748E5" w:rsidRDefault="00856B80" w:rsidP="00856B80">
      <w:pPr>
        <w:widowControl w:val="0"/>
        <w:autoSpaceDE w:val="0"/>
        <w:autoSpaceDN w:val="0"/>
        <w:adjustRightInd w:val="0"/>
        <w:spacing w:after="0" w:line="240" w:lineRule="auto"/>
        <w:ind w:firstLine="709"/>
        <w:jc w:val="center"/>
        <w:rPr>
          <w:b/>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Порядок осуществления текущего контроля за соблюдением</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и исполнением ответственными должностными лицами положений</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регламента и иных нормативных правовых актов,</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устанавливающих требования к предоставлению муниципальной</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услуги, а также принятием ими решений</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E748E5">
        <w:rPr>
          <w:sz w:val="24"/>
          <w:szCs w:val="24"/>
        </w:rPr>
        <w:t>лжностными лицами Администрации (</w:t>
      </w:r>
      <w:r w:rsidRPr="00E748E5">
        <w:rPr>
          <w:sz w:val="24"/>
          <w:szCs w:val="24"/>
        </w:rPr>
        <w:t>Уполномоченного органа</w:t>
      </w:r>
      <w:r w:rsidR="00182FC6" w:rsidRPr="00E748E5">
        <w:rPr>
          <w:sz w:val="24"/>
          <w:szCs w:val="24"/>
        </w:rPr>
        <w:t>)</w:t>
      </w:r>
      <w:r w:rsidRPr="00E748E5">
        <w:rPr>
          <w:sz w:val="24"/>
          <w:szCs w:val="24"/>
        </w:rPr>
        <w:t>, уполномоченными на осуществление контроля за предоставлением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Текущий контроль осуществляется путем проведения проверок:</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решений о предоставлении (об отказе в предоставлении)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выявления и устранения нарушений прав граждан;</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E748E5" w:rsidRDefault="00856B80" w:rsidP="00856B80">
      <w:pPr>
        <w:autoSpaceDE w:val="0"/>
        <w:autoSpaceDN w:val="0"/>
        <w:adjustRightInd w:val="0"/>
        <w:spacing w:after="0" w:line="240" w:lineRule="auto"/>
        <w:ind w:firstLine="540"/>
        <w:jc w:val="both"/>
        <w:rPr>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Порядок и периодичность осуществления плановых и внеплановых</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проверок полноты и качества предоставления муниципальной</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услуги, в том числе порядок и формы контроля за полнотой</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и качеством предоставления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4.3. Плановые проверки осуществляются на основании годовых планов работы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соблюдение сроков предоставления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соблюдение положений настоящего Административного регламента;</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правильность и обоснованность принятого решения об отказе в предоставлении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Основанием для проведения внеплановых проверок являются:</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 xml:space="preserve">Проверка осуществляется на </w:t>
      </w:r>
      <w:r w:rsidR="00182FC6" w:rsidRPr="00E748E5">
        <w:rPr>
          <w:sz w:val="24"/>
          <w:szCs w:val="24"/>
        </w:rPr>
        <w:t xml:space="preserve">основании </w:t>
      </w:r>
      <w:r w:rsidR="00456874" w:rsidRPr="00E748E5">
        <w:rPr>
          <w:sz w:val="24"/>
          <w:szCs w:val="24"/>
        </w:rPr>
        <w:t xml:space="preserve"> распоряжения Главы сельского поселения</w:t>
      </w:r>
      <w:r w:rsidRPr="00E748E5">
        <w:rPr>
          <w:sz w:val="24"/>
          <w:szCs w:val="24"/>
        </w:rPr>
        <w:t>.</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E748E5">
        <w:rPr>
          <w:sz w:val="24"/>
          <w:szCs w:val="24"/>
        </w:rPr>
        <w:t>и и специалистами Администрации (</w:t>
      </w:r>
      <w:r w:rsidRPr="00E748E5">
        <w:rPr>
          <w:sz w:val="24"/>
          <w:szCs w:val="24"/>
        </w:rPr>
        <w:t>Уполномоченного органа</w:t>
      </w:r>
      <w:r w:rsidR="00182FC6" w:rsidRPr="00E748E5">
        <w:rPr>
          <w:sz w:val="24"/>
          <w:szCs w:val="24"/>
        </w:rPr>
        <w:t>)</w:t>
      </w:r>
      <w:r w:rsidRPr="00E748E5">
        <w:rPr>
          <w:sz w:val="24"/>
          <w:szCs w:val="24"/>
        </w:rPr>
        <w:t>, проводившими проверку. Проверяемые лица под роспись знакомятся со справкой.</w:t>
      </w:r>
    </w:p>
    <w:p w:rsidR="00856B80" w:rsidRPr="00E748E5" w:rsidRDefault="00856B80" w:rsidP="00856B80">
      <w:pPr>
        <w:autoSpaceDE w:val="0"/>
        <w:autoSpaceDN w:val="0"/>
        <w:adjustRightInd w:val="0"/>
        <w:spacing w:after="0" w:line="240" w:lineRule="auto"/>
        <w:ind w:firstLine="540"/>
        <w:jc w:val="both"/>
        <w:rPr>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Ответственность должностных лиц за решения и действия</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(бездействие), принимаемые (осуществляемые) ими в ходе</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предоставления муниципальной услуги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E748E5" w:rsidRDefault="00856B80" w:rsidP="00856B80">
      <w:pPr>
        <w:autoSpaceDE w:val="0"/>
        <w:autoSpaceDN w:val="0"/>
        <w:adjustRightInd w:val="0"/>
        <w:spacing w:after="0" w:line="240" w:lineRule="auto"/>
        <w:ind w:firstLine="540"/>
        <w:jc w:val="both"/>
        <w:rPr>
          <w:b/>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Требования к порядку и формам контроля за предоставлением</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муниципальной услуги, в том числе со стороны граждан,</w:t>
      </w: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их объединений и организаций</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Граждане, их объединения и организации также имеют право:</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направлять замечания и предложения по улучшению доступности и качества предоставления муниципальной услуги;</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вносить предложения о мерах по устранению нарушений настоящего Административного регламента.</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4.8.</w:t>
      </w:r>
      <w:r w:rsidR="00182FC6" w:rsidRPr="00E748E5">
        <w:rPr>
          <w:sz w:val="24"/>
          <w:szCs w:val="24"/>
        </w:rPr>
        <w:t xml:space="preserve"> Должностные лица Администрации (</w:t>
      </w:r>
      <w:r w:rsidRPr="00E748E5">
        <w:rPr>
          <w:sz w:val="24"/>
          <w:szCs w:val="24"/>
        </w:rPr>
        <w:t>Уполномоченного органа</w:t>
      </w:r>
      <w:r w:rsidR="00182FC6" w:rsidRPr="00E748E5">
        <w:rPr>
          <w:sz w:val="24"/>
          <w:szCs w:val="24"/>
        </w:rPr>
        <w:t>)</w:t>
      </w:r>
      <w:r w:rsidRPr="00E748E5">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E748E5" w:rsidRDefault="00856B80" w:rsidP="00856B80">
      <w:pPr>
        <w:autoSpaceDE w:val="0"/>
        <w:autoSpaceDN w:val="0"/>
        <w:adjustRightInd w:val="0"/>
        <w:spacing w:after="0" w:line="240" w:lineRule="auto"/>
        <w:ind w:firstLine="709"/>
        <w:jc w:val="both"/>
        <w:rPr>
          <w:sz w:val="24"/>
          <w:szCs w:val="24"/>
        </w:rPr>
      </w:pPr>
    </w:p>
    <w:p w:rsidR="00856B80" w:rsidRPr="00E748E5" w:rsidRDefault="00856B80" w:rsidP="00856B80">
      <w:pPr>
        <w:widowControl w:val="0"/>
        <w:autoSpaceDE w:val="0"/>
        <w:autoSpaceDN w:val="0"/>
        <w:adjustRightInd w:val="0"/>
        <w:spacing w:after="0" w:line="240" w:lineRule="auto"/>
        <w:ind w:firstLine="709"/>
        <w:jc w:val="center"/>
        <w:outlineLvl w:val="1"/>
        <w:rPr>
          <w:b/>
          <w:sz w:val="24"/>
          <w:szCs w:val="24"/>
        </w:rPr>
      </w:pPr>
      <w:r w:rsidRPr="00E748E5">
        <w:rPr>
          <w:b/>
          <w:sz w:val="24"/>
          <w:szCs w:val="24"/>
          <w:lang w:val="en-US"/>
        </w:rPr>
        <w:t>V</w:t>
      </w:r>
      <w:r w:rsidRPr="00E748E5">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E748E5"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5.1. Заявитель имеет право на обжалование решения и (или) дейст</w:t>
      </w:r>
      <w:r w:rsidR="00182FC6" w:rsidRPr="00E748E5">
        <w:rPr>
          <w:sz w:val="24"/>
          <w:szCs w:val="24"/>
        </w:rPr>
        <w:t>вий (бездействия) Администрации (</w:t>
      </w:r>
      <w:r w:rsidRPr="00E748E5">
        <w:rPr>
          <w:sz w:val="24"/>
          <w:szCs w:val="24"/>
        </w:rPr>
        <w:t>Уполномоченного органа</w:t>
      </w:r>
      <w:r w:rsidR="00182FC6" w:rsidRPr="00E748E5">
        <w:rPr>
          <w:sz w:val="24"/>
          <w:szCs w:val="24"/>
        </w:rPr>
        <w:t>)</w:t>
      </w:r>
      <w:r w:rsidRPr="00E748E5">
        <w:rPr>
          <w:sz w:val="24"/>
          <w:szCs w:val="24"/>
        </w:rPr>
        <w:t>, должностных лиц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xml:space="preserve">, муниципальных служащих, </w:t>
      </w:r>
      <w:r w:rsidRPr="00E748E5">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E748E5">
          <w:rPr>
            <w:bCs/>
            <w:sz w:val="24"/>
            <w:szCs w:val="24"/>
          </w:rPr>
          <w:t>частью 1.1 статьи 16</w:t>
        </w:r>
      </w:hyperlink>
      <w:r w:rsidRPr="00E748E5">
        <w:rPr>
          <w:bCs/>
          <w:sz w:val="24"/>
          <w:szCs w:val="24"/>
        </w:rPr>
        <w:t xml:space="preserve"> Федерального закона № 210-ФЗ (далее – привлекаемая организация), и их работников </w:t>
      </w:r>
      <w:r w:rsidRPr="00E748E5">
        <w:rPr>
          <w:sz w:val="24"/>
          <w:szCs w:val="24"/>
        </w:rPr>
        <w:t>в досудебном (внесудебном) порядке (далее – жалоба).</w:t>
      </w:r>
    </w:p>
    <w:p w:rsidR="00856B80" w:rsidRPr="00E748E5" w:rsidRDefault="00856B80" w:rsidP="00856B80">
      <w:pPr>
        <w:autoSpaceDE w:val="0"/>
        <w:autoSpaceDN w:val="0"/>
        <w:adjustRightInd w:val="0"/>
        <w:spacing w:after="0" w:line="240" w:lineRule="auto"/>
        <w:ind w:firstLine="709"/>
        <w:jc w:val="both"/>
        <w:outlineLvl w:val="0"/>
        <w:rPr>
          <w:b/>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Предмет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5.2. Предметом досудебного (внесудебного) обжалования являются решения и дейст</w:t>
      </w:r>
      <w:r w:rsidR="00182FC6" w:rsidRPr="00E748E5">
        <w:rPr>
          <w:sz w:val="24"/>
          <w:szCs w:val="24"/>
        </w:rPr>
        <w:t>вия (бездействие) Администрации (</w:t>
      </w:r>
      <w:r w:rsidRPr="00E748E5">
        <w:rPr>
          <w:sz w:val="24"/>
          <w:szCs w:val="24"/>
        </w:rPr>
        <w:t>Уполномоченного органа</w:t>
      </w:r>
      <w:r w:rsidR="00182FC6" w:rsidRPr="00E748E5">
        <w:rPr>
          <w:sz w:val="24"/>
          <w:szCs w:val="24"/>
        </w:rPr>
        <w:t>)</w:t>
      </w:r>
      <w:r w:rsidRPr="00E748E5">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E748E5">
          <w:rPr>
            <w:rStyle w:val="a4"/>
            <w:color w:val="auto"/>
            <w:sz w:val="24"/>
            <w:szCs w:val="24"/>
            <w:u w:val="none"/>
          </w:rPr>
          <w:t>статьями 11.1</w:t>
        </w:r>
      </w:hyperlink>
      <w:r w:rsidRPr="00E748E5">
        <w:rPr>
          <w:sz w:val="24"/>
          <w:szCs w:val="24"/>
        </w:rPr>
        <w:t xml:space="preserve"> и </w:t>
      </w:r>
      <w:hyperlink r:id="rId23" w:history="1">
        <w:r w:rsidRPr="00E748E5">
          <w:rPr>
            <w:rStyle w:val="a4"/>
            <w:color w:val="auto"/>
            <w:sz w:val="24"/>
            <w:szCs w:val="24"/>
            <w:u w:val="none"/>
          </w:rPr>
          <w:t>11.2</w:t>
        </w:r>
      </w:hyperlink>
      <w:r w:rsidRPr="00E748E5">
        <w:rPr>
          <w:sz w:val="24"/>
          <w:szCs w:val="24"/>
        </w:rPr>
        <w:t xml:space="preserve"> Федерального закона № 210-ФЗ, в том числе в следующих случаях:</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748E5">
        <w:rPr>
          <w:bCs/>
          <w:sz w:val="24"/>
          <w:szCs w:val="24"/>
        </w:rPr>
        <w:t>Федерального закона № 210-ФЗ</w:t>
      </w:r>
      <w:r w:rsidRPr="00E748E5">
        <w:rPr>
          <w:sz w:val="24"/>
          <w:szCs w:val="24"/>
        </w:rPr>
        <w:t>;</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748E5">
          <w:rPr>
            <w:sz w:val="24"/>
            <w:szCs w:val="24"/>
          </w:rPr>
          <w:t>частью 1.3 статьи 16</w:t>
        </w:r>
      </w:hyperlink>
      <w:r w:rsidRPr="00E748E5">
        <w:rPr>
          <w:sz w:val="24"/>
          <w:szCs w:val="24"/>
        </w:rPr>
        <w:t xml:space="preserve"> Федерального закона № 210-ФЗ;</w:t>
      </w:r>
    </w:p>
    <w:p w:rsidR="00856B80" w:rsidRPr="00E748E5" w:rsidRDefault="00856B80" w:rsidP="00856B80">
      <w:pPr>
        <w:autoSpaceDE w:val="0"/>
        <w:autoSpaceDN w:val="0"/>
        <w:adjustRightInd w:val="0"/>
        <w:spacing w:after="0" w:line="240" w:lineRule="auto"/>
        <w:ind w:firstLine="540"/>
        <w:jc w:val="both"/>
        <w:rPr>
          <w:sz w:val="24"/>
          <w:szCs w:val="24"/>
        </w:rPr>
      </w:pPr>
      <w:r w:rsidRPr="00E748E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748E5">
          <w:rPr>
            <w:sz w:val="24"/>
            <w:szCs w:val="24"/>
          </w:rPr>
          <w:t>частью 1.3 статьи 16</w:t>
        </w:r>
      </w:hyperlink>
      <w:r w:rsidRPr="00E748E5">
        <w:rPr>
          <w:sz w:val="24"/>
          <w:szCs w:val="24"/>
        </w:rPr>
        <w:t xml:space="preserve"> Федерального закона № 210-ФЗ;</w:t>
      </w:r>
    </w:p>
    <w:p w:rsidR="00856B80" w:rsidRPr="00E748E5" w:rsidRDefault="00856B80" w:rsidP="00856B80">
      <w:pPr>
        <w:autoSpaceDE w:val="0"/>
        <w:autoSpaceDN w:val="0"/>
        <w:adjustRightInd w:val="0"/>
        <w:spacing w:after="0" w:line="240" w:lineRule="auto"/>
        <w:ind w:firstLine="851"/>
        <w:jc w:val="both"/>
        <w:rPr>
          <w:sz w:val="24"/>
          <w:szCs w:val="24"/>
        </w:rPr>
      </w:pPr>
      <w:r w:rsidRPr="00E748E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E748E5" w:rsidRDefault="00182FC6" w:rsidP="00856B80">
      <w:pPr>
        <w:autoSpaceDE w:val="0"/>
        <w:autoSpaceDN w:val="0"/>
        <w:adjustRightInd w:val="0"/>
        <w:spacing w:after="0" w:line="240" w:lineRule="auto"/>
        <w:ind w:firstLine="709"/>
        <w:jc w:val="both"/>
        <w:rPr>
          <w:sz w:val="24"/>
          <w:szCs w:val="24"/>
        </w:rPr>
      </w:pPr>
      <w:r w:rsidRPr="00E748E5">
        <w:rPr>
          <w:sz w:val="24"/>
          <w:szCs w:val="24"/>
        </w:rPr>
        <w:t>отказ Администрации (</w:t>
      </w:r>
      <w:r w:rsidR="00856B80" w:rsidRPr="00E748E5">
        <w:rPr>
          <w:sz w:val="24"/>
          <w:szCs w:val="24"/>
        </w:rPr>
        <w:t>Уполномоченного органа</w:t>
      </w:r>
      <w:r w:rsidRPr="00E748E5">
        <w:rPr>
          <w:sz w:val="24"/>
          <w:szCs w:val="24"/>
        </w:rPr>
        <w:t>)</w:t>
      </w:r>
      <w:r w:rsidR="00856B80" w:rsidRPr="00E748E5">
        <w:rPr>
          <w:sz w:val="24"/>
          <w:szCs w:val="24"/>
        </w:rPr>
        <w:t xml:space="preserve">, </w:t>
      </w:r>
      <w:r w:rsidRPr="00E748E5">
        <w:rPr>
          <w:sz w:val="24"/>
          <w:szCs w:val="24"/>
        </w:rPr>
        <w:t>должностного лица Администрации (</w:t>
      </w:r>
      <w:r w:rsidR="00856B80" w:rsidRPr="00E748E5">
        <w:rPr>
          <w:sz w:val="24"/>
          <w:szCs w:val="24"/>
        </w:rPr>
        <w:t>Уполномоченного органа</w:t>
      </w:r>
      <w:r w:rsidRPr="00E748E5">
        <w:rPr>
          <w:sz w:val="24"/>
          <w:szCs w:val="24"/>
        </w:rPr>
        <w:t>)</w:t>
      </w:r>
      <w:r w:rsidR="00856B80" w:rsidRPr="00E748E5">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E748E5">
          <w:rPr>
            <w:sz w:val="24"/>
            <w:szCs w:val="24"/>
          </w:rPr>
          <w:t>частью 1.3 статьи 16</w:t>
        </w:r>
      </w:hyperlink>
      <w:r w:rsidR="00856B80" w:rsidRPr="00E748E5">
        <w:rPr>
          <w:sz w:val="24"/>
          <w:szCs w:val="24"/>
        </w:rPr>
        <w:t xml:space="preserve"> Федерального закона № 210-ФЗ;</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нарушение срока или порядка выдачи документов по результатам предоставления муниципальной услуги;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748E5">
          <w:rPr>
            <w:sz w:val="24"/>
            <w:szCs w:val="24"/>
          </w:rPr>
          <w:t>частью 1.3 статьи 16</w:t>
        </w:r>
      </w:hyperlink>
      <w:r w:rsidRPr="00E748E5">
        <w:rPr>
          <w:sz w:val="24"/>
          <w:szCs w:val="24"/>
        </w:rPr>
        <w:t xml:space="preserve"> Федерального закона № 210-ФЗ;</w:t>
      </w:r>
    </w:p>
    <w:p w:rsidR="00856B80" w:rsidRPr="00E748E5" w:rsidRDefault="00856B80" w:rsidP="00856B80">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E748E5" w:rsidRDefault="00856B80" w:rsidP="00856B80">
      <w:pPr>
        <w:autoSpaceDE w:val="0"/>
        <w:autoSpaceDN w:val="0"/>
        <w:adjustRightInd w:val="0"/>
        <w:spacing w:after="0" w:line="240" w:lineRule="auto"/>
        <w:ind w:firstLine="709"/>
        <w:jc w:val="both"/>
        <w:rPr>
          <w:sz w:val="24"/>
          <w:szCs w:val="24"/>
        </w:rPr>
      </w:pPr>
    </w:p>
    <w:p w:rsidR="00856B80" w:rsidRPr="00E748E5" w:rsidRDefault="00856B80" w:rsidP="00856B80">
      <w:pPr>
        <w:autoSpaceDE w:val="0"/>
        <w:autoSpaceDN w:val="0"/>
        <w:adjustRightInd w:val="0"/>
        <w:spacing w:after="0" w:line="240" w:lineRule="auto"/>
        <w:jc w:val="center"/>
        <w:rPr>
          <w:b/>
          <w:sz w:val="24"/>
          <w:szCs w:val="24"/>
        </w:rPr>
      </w:pPr>
      <w:r w:rsidRPr="00E748E5">
        <w:rPr>
          <w:b/>
          <w:sz w:val="24"/>
          <w:szCs w:val="24"/>
        </w:rPr>
        <w:t xml:space="preserve">Органы местного самоуправления, организации и </w:t>
      </w:r>
      <w:r w:rsidRPr="00E748E5">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lastRenderedPageBreak/>
        <w:t>5.3. Жалоба на решения и действия (бездействие)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должностного лица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муниципального служащего подается руководителю Администрации, Уполномоченного органа.</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E748E5" w:rsidRDefault="00856B80" w:rsidP="00856B80">
      <w:pPr>
        <w:autoSpaceDE w:val="0"/>
        <w:autoSpaceDN w:val="0"/>
        <w:adjustRightInd w:val="0"/>
        <w:spacing w:after="0" w:line="240" w:lineRule="auto"/>
        <w:ind w:firstLine="540"/>
        <w:jc w:val="both"/>
        <w:rPr>
          <w:bCs/>
          <w:sz w:val="24"/>
          <w:szCs w:val="24"/>
        </w:rPr>
      </w:pPr>
      <w:r w:rsidRPr="00E748E5">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E748E5" w:rsidRDefault="00182FC6" w:rsidP="00856B80">
      <w:pPr>
        <w:autoSpaceDE w:val="0"/>
        <w:autoSpaceDN w:val="0"/>
        <w:adjustRightInd w:val="0"/>
        <w:spacing w:after="0" w:line="240" w:lineRule="auto"/>
        <w:ind w:firstLine="709"/>
        <w:jc w:val="both"/>
        <w:rPr>
          <w:sz w:val="24"/>
          <w:szCs w:val="24"/>
        </w:rPr>
      </w:pPr>
      <w:r w:rsidRPr="00E748E5">
        <w:rPr>
          <w:sz w:val="24"/>
          <w:szCs w:val="24"/>
        </w:rPr>
        <w:t>В Администрации (</w:t>
      </w:r>
      <w:r w:rsidR="00856B80" w:rsidRPr="00E748E5">
        <w:rPr>
          <w:sz w:val="24"/>
          <w:szCs w:val="24"/>
        </w:rPr>
        <w:t>Уполномоченном органе</w:t>
      </w:r>
      <w:r w:rsidRPr="00E748E5">
        <w:rPr>
          <w:sz w:val="24"/>
          <w:szCs w:val="24"/>
        </w:rPr>
        <w:t>)</w:t>
      </w:r>
      <w:r w:rsidR="00856B80" w:rsidRPr="00E748E5">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E748E5" w:rsidRDefault="00856B80" w:rsidP="00856B80">
      <w:pPr>
        <w:autoSpaceDE w:val="0"/>
        <w:autoSpaceDN w:val="0"/>
        <w:adjustRightInd w:val="0"/>
        <w:spacing w:after="0" w:line="240" w:lineRule="auto"/>
        <w:ind w:firstLine="709"/>
        <w:jc w:val="both"/>
        <w:rPr>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Порядок подачи и рассмотрения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Жалоба должна содержать:</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748E5">
        <w:rPr>
          <w:sz w:val="24"/>
          <w:szCs w:val="24"/>
        </w:rPr>
        <w:t>.</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а) оформленная в соответствии с </w:t>
      </w:r>
      <w:hyperlink r:id="rId28" w:history="1">
        <w:r w:rsidRPr="00E748E5">
          <w:rPr>
            <w:sz w:val="24"/>
            <w:szCs w:val="24"/>
          </w:rPr>
          <w:t>законодательством</w:t>
        </w:r>
      </w:hyperlink>
      <w:r w:rsidRPr="00E748E5">
        <w:rPr>
          <w:sz w:val="24"/>
          <w:szCs w:val="24"/>
        </w:rPr>
        <w:t xml:space="preserve"> Российской Федерации доверенность (для физических лиц);</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lastRenderedPageBreak/>
        <w:t>5.5. Прием жалоб в письменной форме осуществляется: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5.5.1. Администрацией</w:t>
      </w:r>
      <w:r w:rsidR="00182FC6" w:rsidRPr="00E748E5">
        <w:rPr>
          <w:sz w:val="24"/>
          <w:szCs w:val="24"/>
        </w:rPr>
        <w:t xml:space="preserve"> (</w:t>
      </w:r>
      <w:r w:rsidRPr="00E748E5">
        <w:rPr>
          <w:sz w:val="24"/>
          <w:szCs w:val="24"/>
        </w:rPr>
        <w:t>Уполномоченным органом</w:t>
      </w:r>
      <w:r w:rsidR="00182FC6" w:rsidRPr="00E748E5">
        <w:rPr>
          <w:sz w:val="24"/>
          <w:szCs w:val="24"/>
        </w:rPr>
        <w:t>)</w:t>
      </w:r>
      <w:r w:rsidRPr="00E748E5">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Время приема жалоб должно совпадать со временем предоставления муниципальной услуги.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Жалоба в письменной форме может быть также направлена по почте.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E748E5" w:rsidRDefault="00856B80" w:rsidP="00856B80">
      <w:pPr>
        <w:autoSpaceDE w:val="0"/>
        <w:autoSpaceDN w:val="0"/>
        <w:adjustRightInd w:val="0"/>
        <w:spacing w:after="0" w:line="240" w:lineRule="auto"/>
        <w:ind w:firstLine="709"/>
        <w:jc w:val="both"/>
        <w:rPr>
          <w:bCs/>
          <w:sz w:val="24"/>
          <w:szCs w:val="24"/>
        </w:rPr>
      </w:pPr>
      <w:r w:rsidRPr="00E748E5">
        <w:rPr>
          <w:sz w:val="24"/>
          <w:szCs w:val="24"/>
        </w:rPr>
        <w:t>5.5.2. М</w:t>
      </w:r>
      <w:r w:rsidRPr="00E748E5">
        <w:rPr>
          <w:bCs/>
          <w:sz w:val="24"/>
          <w:szCs w:val="24"/>
        </w:rPr>
        <w:t xml:space="preserve">ногофункциональным центром или привлекаемой организацией. </w:t>
      </w:r>
    </w:p>
    <w:p w:rsidR="00856B80" w:rsidRPr="00E748E5" w:rsidRDefault="00856B80" w:rsidP="00856B80">
      <w:pPr>
        <w:autoSpaceDE w:val="0"/>
        <w:autoSpaceDN w:val="0"/>
        <w:adjustRightInd w:val="0"/>
        <w:spacing w:after="0" w:line="240" w:lineRule="auto"/>
        <w:ind w:firstLine="709"/>
        <w:jc w:val="both"/>
        <w:rPr>
          <w:bCs/>
          <w:sz w:val="24"/>
          <w:szCs w:val="24"/>
        </w:rPr>
      </w:pPr>
      <w:r w:rsidRPr="00E748E5">
        <w:rPr>
          <w:bCs/>
          <w:sz w:val="24"/>
          <w:szCs w:val="24"/>
        </w:rPr>
        <w:t>При поступлении жалобы на</w:t>
      </w:r>
      <w:r w:rsidRPr="00E748E5">
        <w:rPr>
          <w:sz w:val="24"/>
          <w:szCs w:val="24"/>
        </w:rPr>
        <w:t xml:space="preserve"> решения и (или) действия (бездействия) Админис</w:t>
      </w:r>
      <w:r w:rsidR="00182FC6" w:rsidRPr="00E748E5">
        <w:rPr>
          <w:sz w:val="24"/>
          <w:szCs w:val="24"/>
        </w:rPr>
        <w:t>трации (</w:t>
      </w:r>
      <w:r w:rsidRPr="00E748E5">
        <w:rPr>
          <w:sz w:val="24"/>
          <w:szCs w:val="24"/>
        </w:rPr>
        <w:t>Уполномоченного органа</w:t>
      </w:r>
      <w:r w:rsidR="00182FC6" w:rsidRPr="00E748E5">
        <w:rPr>
          <w:sz w:val="24"/>
          <w:szCs w:val="24"/>
        </w:rPr>
        <w:t>)</w:t>
      </w:r>
      <w:r w:rsidRPr="00E748E5">
        <w:rPr>
          <w:sz w:val="24"/>
          <w:szCs w:val="24"/>
        </w:rPr>
        <w:t>, его должностного лица, муниципального служащего</w:t>
      </w:r>
      <w:r w:rsidRPr="00E748E5">
        <w:rPr>
          <w:bCs/>
          <w:sz w:val="24"/>
          <w:szCs w:val="24"/>
        </w:rPr>
        <w:t xml:space="preserve"> многофункциональный центр или привлекаемая организация обеспечивают ее передачу в </w:t>
      </w:r>
      <w:r w:rsidR="00182FC6" w:rsidRPr="00E748E5">
        <w:rPr>
          <w:sz w:val="24"/>
          <w:szCs w:val="24"/>
        </w:rPr>
        <w:t>Администрацию (</w:t>
      </w:r>
      <w:r w:rsidRPr="00E748E5">
        <w:rPr>
          <w:bCs/>
          <w:sz w:val="24"/>
          <w:szCs w:val="24"/>
        </w:rPr>
        <w:t>Уполномоченный орган</w:t>
      </w:r>
      <w:r w:rsidR="00182FC6" w:rsidRPr="00E748E5">
        <w:rPr>
          <w:bCs/>
          <w:sz w:val="24"/>
          <w:szCs w:val="24"/>
        </w:rPr>
        <w:t>)</w:t>
      </w:r>
      <w:r w:rsidRPr="00E748E5">
        <w:rPr>
          <w:bCs/>
          <w:sz w:val="24"/>
          <w:szCs w:val="24"/>
        </w:rPr>
        <w:t xml:space="preserve"> в порядке и сроки, которые установлены соглашением о взаимодействии между многофункциональным центром и </w:t>
      </w:r>
      <w:r w:rsidRPr="00E748E5">
        <w:rPr>
          <w:sz w:val="24"/>
          <w:szCs w:val="24"/>
        </w:rPr>
        <w:t>Администрацией</w:t>
      </w:r>
      <w:r w:rsidR="00182FC6" w:rsidRPr="00E748E5">
        <w:rPr>
          <w:sz w:val="24"/>
          <w:szCs w:val="24"/>
        </w:rPr>
        <w:t xml:space="preserve"> (</w:t>
      </w:r>
      <w:r w:rsidRPr="00E748E5">
        <w:rPr>
          <w:bCs/>
          <w:sz w:val="24"/>
          <w:szCs w:val="24"/>
        </w:rPr>
        <w:t>Уполномоченным органом</w:t>
      </w:r>
      <w:r w:rsidR="00182FC6" w:rsidRPr="00E748E5">
        <w:rPr>
          <w:bCs/>
          <w:sz w:val="24"/>
          <w:szCs w:val="24"/>
        </w:rPr>
        <w:t>)</w:t>
      </w:r>
      <w:r w:rsidRPr="00E748E5">
        <w:rPr>
          <w:bCs/>
          <w:sz w:val="24"/>
          <w:szCs w:val="24"/>
        </w:rPr>
        <w:t>, предоставляющим муниципальную услугу, но не позднее следующего рабочего дня со дня поступления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При этом срок рассмотрения жалобы исчисляется со дня регистрации жа</w:t>
      </w:r>
      <w:r w:rsidR="00182FC6" w:rsidRPr="00E748E5">
        <w:rPr>
          <w:sz w:val="24"/>
          <w:szCs w:val="24"/>
        </w:rPr>
        <w:t>лобы в Администрации (</w:t>
      </w:r>
      <w:r w:rsidRPr="00E748E5">
        <w:rPr>
          <w:sz w:val="24"/>
          <w:szCs w:val="24"/>
        </w:rPr>
        <w:t>Уполномоченном органе</w:t>
      </w:r>
      <w:r w:rsidR="00182FC6" w:rsidRPr="00E748E5">
        <w:rPr>
          <w:sz w:val="24"/>
          <w:szCs w:val="24"/>
        </w:rPr>
        <w:t>)</w:t>
      </w:r>
      <w:r w:rsidRPr="00E748E5">
        <w:rPr>
          <w:sz w:val="24"/>
          <w:szCs w:val="24"/>
        </w:rPr>
        <w:t>.</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5.6. В электронном виде жалоба может быть подана заявителем посредством:</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5.6.1. о</w:t>
      </w:r>
      <w:r w:rsidR="00182FC6" w:rsidRPr="00E748E5">
        <w:rPr>
          <w:sz w:val="24"/>
          <w:szCs w:val="24"/>
        </w:rPr>
        <w:t>фициального сайта Администрации (</w:t>
      </w:r>
      <w:r w:rsidRPr="00E748E5">
        <w:rPr>
          <w:sz w:val="24"/>
          <w:szCs w:val="24"/>
        </w:rPr>
        <w:t>Уполномоченного органа</w:t>
      </w:r>
      <w:r w:rsidR="00182FC6" w:rsidRPr="00E748E5">
        <w:rPr>
          <w:sz w:val="24"/>
          <w:szCs w:val="24"/>
        </w:rPr>
        <w:t>)</w:t>
      </w:r>
      <w:r w:rsidRPr="00E748E5">
        <w:rPr>
          <w:sz w:val="24"/>
          <w:szCs w:val="24"/>
        </w:rPr>
        <w:t xml:space="preserve"> </w:t>
      </w:r>
      <w:r w:rsidR="00456874" w:rsidRPr="00E748E5">
        <w:rPr>
          <w:sz w:val="24"/>
          <w:szCs w:val="24"/>
        </w:rPr>
        <w:t xml:space="preserve"> сельского поселения </w:t>
      </w:r>
      <w:r w:rsidRPr="00E748E5">
        <w:rPr>
          <w:sz w:val="24"/>
          <w:szCs w:val="24"/>
        </w:rPr>
        <w:t xml:space="preserve">в сети </w:t>
      </w:r>
      <w:r w:rsidR="00456874" w:rsidRPr="00E748E5">
        <w:rPr>
          <w:sz w:val="24"/>
          <w:szCs w:val="24"/>
        </w:rPr>
        <w:t>«</w:t>
      </w:r>
      <w:r w:rsidRPr="00E748E5">
        <w:rPr>
          <w:sz w:val="24"/>
          <w:szCs w:val="24"/>
        </w:rPr>
        <w:t>Интернет</w:t>
      </w:r>
      <w:r w:rsidR="00456874" w:rsidRPr="00E748E5">
        <w:rPr>
          <w:sz w:val="24"/>
          <w:szCs w:val="24"/>
        </w:rPr>
        <w:t>»</w:t>
      </w:r>
      <w:r w:rsidRPr="00E748E5">
        <w:rPr>
          <w:sz w:val="24"/>
          <w:szCs w:val="24"/>
        </w:rPr>
        <w:t>;</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При подаче жалобы в электронном виде документы, указанные в </w:t>
      </w:r>
      <w:hyperlink r:id="rId29" w:anchor="Par33" w:history="1">
        <w:r w:rsidRPr="00E748E5">
          <w:rPr>
            <w:rStyle w:val="a4"/>
            <w:color w:val="auto"/>
            <w:sz w:val="24"/>
            <w:szCs w:val="24"/>
            <w:u w:val="none"/>
          </w:rPr>
          <w:t>пункте 5.4</w:t>
        </w:r>
      </w:hyperlink>
      <w:r w:rsidRPr="00E748E5">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E748E5" w:rsidRDefault="00856B80" w:rsidP="00856B80">
      <w:pPr>
        <w:autoSpaceDE w:val="0"/>
        <w:autoSpaceDN w:val="0"/>
        <w:adjustRightInd w:val="0"/>
        <w:spacing w:after="0" w:line="240" w:lineRule="auto"/>
        <w:ind w:firstLine="709"/>
        <w:jc w:val="both"/>
        <w:outlineLvl w:val="0"/>
        <w:rPr>
          <w:sz w:val="24"/>
          <w:szCs w:val="24"/>
        </w:rPr>
      </w:pPr>
      <w:r w:rsidRPr="00E748E5">
        <w:rPr>
          <w:sz w:val="24"/>
          <w:szCs w:val="24"/>
        </w:rPr>
        <w:t>В случае, если в компетенцию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E748E5">
        <w:rPr>
          <w:sz w:val="24"/>
          <w:szCs w:val="24"/>
        </w:rPr>
        <w:t>ации Администрация (</w:t>
      </w:r>
      <w:r w:rsidRPr="00E748E5">
        <w:rPr>
          <w:sz w:val="24"/>
          <w:szCs w:val="24"/>
        </w:rPr>
        <w:t>Уполномоченный орган</w:t>
      </w:r>
      <w:r w:rsidR="00182FC6" w:rsidRPr="00E748E5">
        <w:rPr>
          <w:sz w:val="24"/>
          <w:szCs w:val="24"/>
        </w:rPr>
        <w:t>)</w:t>
      </w:r>
      <w:r w:rsidRPr="00E748E5">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E748E5" w:rsidRDefault="00A01B34" w:rsidP="00856B80">
      <w:pPr>
        <w:autoSpaceDE w:val="0"/>
        <w:autoSpaceDN w:val="0"/>
        <w:adjustRightInd w:val="0"/>
        <w:spacing w:after="0" w:line="240" w:lineRule="auto"/>
        <w:ind w:firstLine="709"/>
        <w:jc w:val="both"/>
        <w:outlineLvl w:val="0"/>
        <w:rPr>
          <w:b/>
          <w:sz w:val="24"/>
          <w:szCs w:val="24"/>
        </w:rPr>
      </w:pPr>
    </w:p>
    <w:p w:rsidR="00856B80" w:rsidRPr="00E748E5" w:rsidRDefault="00856B80" w:rsidP="00856B80">
      <w:pPr>
        <w:autoSpaceDE w:val="0"/>
        <w:autoSpaceDN w:val="0"/>
        <w:adjustRightInd w:val="0"/>
        <w:spacing w:after="0" w:line="240" w:lineRule="auto"/>
        <w:ind w:firstLine="142"/>
        <w:jc w:val="center"/>
        <w:outlineLvl w:val="0"/>
        <w:rPr>
          <w:b/>
          <w:sz w:val="24"/>
          <w:szCs w:val="24"/>
        </w:rPr>
      </w:pPr>
      <w:r w:rsidRPr="00E748E5">
        <w:rPr>
          <w:b/>
          <w:sz w:val="24"/>
          <w:szCs w:val="24"/>
        </w:rPr>
        <w:t>Сроки рассмотрения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5.7. Жало</w:t>
      </w:r>
      <w:r w:rsidR="00182FC6" w:rsidRPr="00E748E5">
        <w:rPr>
          <w:sz w:val="24"/>
          <w:szCs w:val="24"/>
        </w:rPr>
        <w:t>ба, поступившая в Администрацию (</w:t>
      </w:r>
      <w:r w:rsidRPr="00E748E5">
        <w:rPr>
          <w:sz w:val="24"/>
          <w:szCs w:val="24"/>
        </w:rPr>
        <w:t>Уполномоченный орган</w:t>
      </w:r>
      <w:r w:rsidR="00182FC6" w:rsidRPr="00E748E5">
        <w:rPr>
          <w:sz w:val="24"/>
          <w:szCs w:val="24"/>
        </w:rPr>
        <w:t>)</w:t>
      </w:r>
      <w:r w:rsidRPr="00E748E5">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В случае обжалования отказа Админист</w:t>
      </w:r>
      <w:r w:rsidR="00182FC6" w:rsidRPr="00E748E5">
        <w:rPr>
          <w:sz w:val="24"/>
          <w:szCs w:val="24"/>
        </w:rPr>
        <w:t>рации (</w:t>
      </w:r>
      <w:r w:rsidRPr="00E748E5">
        <w:rPr>
          <w:sz w:val="24"/>
          <w:szCs w:val="24"/>
        </w:rPr>
        <w:t>Уполномоченного органа</w:t>
      </w:r>
      <w:r w:rsidR="00182FC6" w:rsidRPr="00E748E5">
        <w:rPr>
          <w:sz w:val="24"/>
          <w:szCs w:val="24"/>
        </w:rPr>
        <w:t>)</w:t>
      </w:r>
      <w:r w:rsidRPr="00E748E5">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E748E5" w:rsidRDefault="00856B80" w:rsidP="00856B80">
      <w:pPr>
        <w:autoSpaceDE w:val="0"/>
        <w:autoSpaceDN w:val="0"/>
        <w:adjustRightInd w:val="0"/>
        <w:spacing w:after="0" w:line="240" w:lineRule="auto"/>
        <w:ind w:firstLine="709"/>
        <w:jc w:val="both"/>
        <w:rPr>
          <w:sz w:val="24"/>
          <w:szCs w:val="24"/>
        </w:rPr>
      </w:pPr>
    </w:p>
    <w:p w:rsidR="00856B80" w:rsidRPr="00E748E5" w:rsidRDefault="00856B80" w:rsidP="00856B80">
      <w:pPr>
        <w:autoSpaceDE w:val="0"/>
        <w:autoSpaceDN w:val="0"/>
        <w:adjustRightInd w:val="0"/>
        <w:spacing w:after="0" w:line="240" w:lineRule="auto"/>
        <w:ind w:firstLine="709"/>
        <w:jc w:val="center"/>
        <w:outlineLvl w:val="0"/>
        <w:rPr>
          <w:b/>
          <w:sz w:val="24"/>
          <w:szCs w:val="24"/>
        </w:rPr>
      </w:pPr>
      <w:r w:rsidRPr="00E748E5">
        <w:rPr>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5.8. Оснований для приостановления рассмотрения жалобы не имеется.</w:t>
      </w:r>
    </w:p>
    <w:p w:rsidR="00856B80" w:rsidRPr="00E748E5" w:rsidRDefault="00856B80" w:rsidP="00856B80">
      <w:pPr>
        <w:autoSpaceDE w:val="0"/>
        <w:autoSpaceDN w:val="0"/>
        <w:adjustRightInd w:val="0"/>
        <w:spacing w:after="0" w:line="240" w:lineRule="auto"/>
        <w:ind w:firstLine="709"/>
        <w:jc w:val="both"/>
        <w:rPr>
          <w:sz w:val="24"/>
          <w:szCs w:val="24"/>
        </w:rPr>
      </w:pPr>
    </w:p>
    <w:p w:rsidR="00D3456D" w:rsidRPr="00E748E5" w:rsidRDefault="00D3456D" w:rsidP="00856B80">
      <w:pPr>
        <w:autoSpaceDE w:val="0"/>
        <w:autoSpaceDN w:val="0"/>
        <w:adjustRightInd w:val="0"/>
        <w:spacing w:after="0" w:line="240" w:lineRule="auto"/>
        <w:jc w:val="center"/>
        <w:outlineLvl w:val="0"/>
        <w:rPr>
          <w:b/>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Результат рассмотрения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5.9. По результатам рассмотрения жалобы </w:t>
      </w:r>
      <w:r w:rsidR="00182FC6" w:rsidRPr="00E748E5">
        <w:rPr>
          <w:sz w:val="24"/>
          <w:szCs w:val="24"/>
        </w:rPr>
        <w:t>должностным лицом Администрации (</w:t>
      </w:r>
      <w:r w:rsidRPr="00E748E5">
        <w:rPr>
          <w:sz w:val="24"/>
          <w:szCs w:val="24"/>
        </w:rPr>
        <w:t>Уполномоченного органа</w:t>
      </w:r>
      <w:r w:rsidR="00182FC6" w:rsidRPr="00E748E5">
        <w:rPr>
          <w:sz w:val="24"/>
          <w:szCs w:val="24"/>
        </w:rPr>
        <w:t>)</w:t>
      </w:r>
      <w:r w:rsidRPr="00E748E5">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E748E5" w:rsidRDefault="00856B80" w:rsidP="00856B80">
      <w:pPr>
        <w:autoSpaceDE w:val="0"/>
        <w:autoSpaceDN w:val="0"/>
        <w:adjustRightInd w:val="0"/>
        <w:spacing w:after="0" w:line="240" w:lineRule="auto"/>
        <w:ind w:firstLine="709"/>
        <w:jc w:val="both"/>
        <w:rPr>
          <w:rFonts w:eastAsia="Calibri"/>
          <w:sz w:val="24"/>
          <w:szCs w:val="24"/>
        </w:rPr>
      </w:pPr>
      <w:r w:rsidRPr="00E748E5">
        <w:rPr>
          <w:sz w:val="24"/>
          <w:szCs w:val="24"/>
        </w:rPr>
        <w:t>в удовлетворении жалобы отказывается</w:t>
      </w:r>
      <w:r w:rsidRPr="00E748E5">
        <w:rPr>
          <w:rFonts w:eastAsia="Calibri"/>
          <w:sz w:val="24"/>
          <w:szCs w:val="24"/>
        </w:rPr>
        <w:t>.</w:t>
      </w:r>
    </w:p>
    <w:p w:rsidR="00856B80" w:rsidRPr="00E748E5" w:rsidRDefault="00856B80" w:rsidP="00856B80">
      <w:pPr>
        <w:autoSpaceDE w:val="0"/>
        <w:autoSpaceDN w:val="0"/>
        <w:adjustRightInd w:val="0"/>
        <w:spacing w:after="0" w:line="240" w:lineRule="auto"/>
        <w:ind w:firstLine="709"/>
        <w:jc w:val="both"/>
        <w:outlineLvl w:val="0"/>
        <w:rPr>
          <w:sz w:val="24"/>
          <w:szCs w:val="24"/>
        </w:rPr>
      </w:pPr>
      <w:r w:rsidRPr="00E748E5">
        <w:rPr>
          <w:sz w:val="24"/>
          <w:szCs w:val="24"/>
        </w:rPr>
        <w:t>При удов</w:t>
      </w:r>
      <w:r w:rsidR="00182FC6" w:rsidRPr="00E748E5">
        <w:rPr>
          <w:sz w:val="24"/>
          <w:szCs w:val="24"/>
        </w:rPr>
        <w:t>летворении жалобы Администрация (</w:t>
      </w:r>
      <w:r w:rsidRPr="00E748E5">
        <w:rPr>
          <w:sz w:val="24"/>
          <w:szCs w:val="24"/>
        </w:rPr>
        <w:t>Уполномоченный орган</w:t>
      </w:r>
      <w:r w:rsidR="00182FC6" w:rsidRPr="00E748E5">
        <w:rPr>
          <w:sz w:val="24"/>
          <w:szCs w:val="24"/>
        </w:rPr>
        <w:t>)</w:t>
      </w:r>
      <w:r w:rsidRPr="00E748E5">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E748E5" w:rsidRDefault="00182FC6" w:rsidP="00856B80">
      <w:pPr>
        <w:autoSpaceDE w:val="0"/>
        <w:autoSpaceDN w:val="0"/>
        <w:adjustRightInd w:val="0"/>
        <w:spacing w:after="0" w:line="240" w:lineRule="auto"/>
        <w:ind w:firstLine="709"/>
        <w:jc w:val="both"/>
        <w:outlineLvl w:val="0"/>
        <w:rPr>
          <w:sz w:val="24"/>
          <w:szCs w:val="24"/>
        </w:rPr>
      </w:pPr>
      <w:r w:rsidRPr="00E748E5">
        <w:rPr>
          <w:sz w:val="24"/>
          <w:szCs w:val="24"/>
        </w:rPr>
        <w:t>Администрация (</w:t>
      </w:r>
      <w:r w:rsidR="00856B80" w:rsidRPr="00E748E5">
        <w:rPr>
          <w:sz w:val="24"/>
          <w:szCs w:val="24"/>
        </w:rPr>
        <w:t>Уполномоченный орган</w:t>
      </w:r>
      <w:r w:rsidRPr="00E748E5">
        <w:rPr>
          <w:sz w:val="24"/>
          <w:szCs w:val="24"/>
        </w:rPr>
        <w:t>)</w:t>
      </w:r>
      <w:r w:rsidR="00856B80" w:rsidRPr="00E748E5">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E748E5" w:rsidRDefault="00856B80" w:rsidP="00856B80">
      <w:pPr>
        <w:autoSpaceDE w:val="0"/>
        <w:autoSpaceDN w:val="0"/>
        <w:adjustRightInd w:val="0"/>
        <w:spacing w:after="0" w:line="240" w:lineRule="auto"/>
        <w:ind w:firstLine="709"/>
        <w:jc w:val="both"/>
        <w:outlineLvl w:val="0"/>
        <w:rPr>
          <w:sz w:val="24"/>
          <w:szCs w:val="24"/>
        </w:rPr>
      </w:pPr>
      <w:r w:rsidRPr="00E748E5">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E748E5" w:rsidRDefault="00856B80" w:rsidP="00856B80">
      <w:pPr>
        <w:autoSpaceDE w:val="0"/>
        <w:autoSpaceDN w:val="0"/>
        <w:adjustRightInd w:val="0"/>
        <w:spacing w:after="0" w:line="240" w:lineRule="auto"/>
        <w:ind w:firstLine="709"/>
        <w:jc w:val="both"/>
        <w:outlineLvl w:val="0"/>
        <w:rPr>
          <w:sz w:val="24"/>
          <w:szCs w:val="24"/>
        </w:rPr>
      </w:pPr>
      <w:r w:rsidRPr="00E748E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E748E5" w:rsidRDefault="00856B80" w:rsidP="00856B80">
      <w:pPr>
        <w:autoSpaceDE w:val="0"/>
        <w:autoSpaceDN w:val="0"/>
        <w:adjustRightInd w:val="0"/>
        <w:spacing w:after="0" w:line="240" w:lineRule="auto"/>
        <w:ind w:firstLine="709"/>
        <w:jc w:val="both"/>
        <w:outlineLvl w:val="0"/>
        <w:rPr>
          <w:sz w:val="24"/>
          <w:szCs w:val="24"/>
        </w:rPr>
      </w:pPr>
      <w:r w:rsidRPr="00E748E5">
        <w:rPr>
          <w:sz w:val="24"/>
          <w:szCs w:val="24"/>
        </w:rPr>
        <w:t>в) наличие решения по жалобе, принятого ранее в отношении того же Заявителя и по тому же предмету жалобы.</w:t>
      </w:r>
    </w:p>
    <w:p w:rsidR="00067A22" w:rsidRPr="00E748E5" w:rsidRDefault="00067A22" w:rsidP="00067A22">
      <w:pPr>
        <w:autoSpaceDE w:val="0"/>
        <w:autoSpaceDN w:val="0"/>
        <w:adjustRightInd w:val="0"/>
        <w:spacing w:after="0" w:line="240" w:lineRule="auto"/>
        <w:ind w:firstLine="709"/>
        <w:jc w:val="both"/>
        <w:rPr>
          <w:sz w:val="24"/>
          <w:szCs w:val="24"/>
        </w:rPr>
      </w:pPr>
      <w:r w:rsidRPr="00E748E5">
        <w:rPr>
          <w:sz w:val="24"/>
          <w:szCs w:val="24"/>
        </w:rPr>
        <w:t xml:space="preserve"> </w:t>
      </w:r>
    </w:p>
    <w:p w:rsidR="00067A22" w:rsidRPr="00E748E5" w:rsidRDefault="00067A22" w:rsidP="00067A22">
      <w:pPr>
        <w:autoSpaceDE w:val="0"/>
        <w:autoSpaceDN w:val="0"/>
        <w:adjustRightInd w:val="0"/>
        <w:spacing w:after="0" w:line="240" w:lineRule="auto"/>
        <w:ind w:firstLine="709"/>
        <w:jc w:val="both"/>
        <w:rPr>
          <w:sz w:val="24"/>
          <w:szCs w:val="24"/>
        </w:rPr>
      </w:pPr>
      <w:r w:rsidRPr="00E748E5">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E748E5" w:rsidRDefault="00067A22" w:rsidP="00067A22">
      <w:pPr>
        <w:autoSpaceDE w:val="0"/>
        <w:autoSpaceDN w:val="0"/>
        <w:adjustRightInd w:val="0"/>
        <w:spacing w:after="0" w:line="240" w:lineRule="auto"/>
        <w:ind w:firstLine="709"/>
        <w:jc w:val="both"/>
        <w:rPr>
          <w:sz w:val="24"/>
          <w:szCs w:val="24"/>
        </w:rPr>
      </w:pPr>
      <w:r w:rsidRPr="00E748E5">
        <w:rPr>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E748E5" w:rsidRDefault="00067A22" w:rsidP="00067A22">
      <w:pPr>
        <w:autoSpaceDE w:val="0"/>
        <w:autoSpaceDN w:val="0"/>
        <w:adjustRightInd w:val="0"/>
        <w:spacing w:after="0" w:line="240" w:lineRule="auto"/>
        <w:ind w:firstLine="709"/>
        <w:jc w:val="both"/>
        <w:rPr>
          <w:sz w:val="24"/>
          <w:szCs w:val="24"/>
        </w:rPr>
      </w:pPr>
      <w:r w:rsidRPr="00E748E5">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E748E5" w:rsidRDefault="00067A22" w:rsidP="00067A22">
      <w:pPr>
        <w:autoSpaceDE w:val="0"/>
        <w:autoSpaceDN w:val="0"/>
        <w:adjustRightInd w:val="0"/>
        <w:spacing w:after="0" w:line="240" w:lineRule="auto"/>
        <w:ind w:firstLine="709"/>
        <w:jc w:val="both"/>
        <w:rPr>
          <w:sz w:val="24"/>
          <w:szCs w:val="24"/>
        </w:rPr>
      </w:pPr>
      <w:r w:rsidRPr="00E748E5">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E748E5" w:rsidRDefault="00856B80" w:rsidP="00856B80">
      <w:pPr>
        <w:autoSpaceDE w:val="0"/>
        <w:autoSpaceDN w:val="0"/>
        <w:adjustRightInd w:val="0"/>
        <w:spacing w:after="0" w:line="240" w:lineRule="auto"/>
        <w:ind w:firstLine="709"/>
        <w:jc w:val="both"/>
        <w:outlineLvl w:val="0"/>
        <w:rPr>
          <w:sz w:val="24"/>
          <w:szCs w:val="24"/>
        </w:rPr>
      </w:pPr>
    </w:p>
    <w:p w:rsidR="00856B80" w:rsidRPr="00E748E5" w:rsidRDefault="00856B80" w:rsidP="00856B80">
      <w:pPr>
        <w:autoSpaceDE w:val="0"/>
        <w:autoSpaceDN w:val="0"/>
        <w:adjustRightInd w:val="0"/>
        <w:spacing w:after="0" w:line="240" w:lineRule="auto"/>
        <w:ind w:firstLine="709"/>
        <w:jc w:val="center"/>
        <w:outlineLvl w:val="0"/>
        <w:rPr>
          <w:b/>
          <w:sz w:val="24"/>
          <w:szCs w:val="24"/>
        </w:rPr>
      </w:pPr>
      <w:r w:rsidRPr="00E748E5">
        <w:rPr>
          <w:b/>
          <w:sz w:val="24"/>
          <w:szCs w:val="24"/>
        </w:rPr>
        <w:t>Порядок информирования заявителя о результатах рассмотрения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5.10. Не позднее дня, следующего за днем принятия решения, указанного в </w:t>
      </w:r>
      <w:hyperlink r:id="rId30" w:anchor="Par60" w:history="1">
        <w:r w:rsidRPr="00E748E5">
          <w:rPr>
            <w:rStyle w:val="a4"/>
            <w:color w:val="auto"/>
            <w:sz w:val="24"/>
            <w:szCs w:val="24"/>
            <w:u w:val="none"/>
          </w:rPr>
          <w:t>пункте 5.9</w:t>
        </w:r>
      </w:hyperlink>
      <w:r w:rsidRPr="00E748E5">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5.11. В ответе по результатам рассмотрения жалобы указываются: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lastRenderedPageBreak/>
        <w:t>наи</w:t>
      </w:r>
      <w:r w:rsidR="00195CC8" w:rsidRPr="00E748E5">
        <w:rPr>
          <w:sz w:val="24"/>
          <w:szCs w:val="24"/>
        </w:rPr>
        <w:t xml:space="preserve">менование Администрации </w:t>
      </w:r>
      <w:r w:rsidR="00182FC6" w:rsidRPr="00E748E5">
        <w:rPr>
          <w:sz w:val="24"/>
          <w:szCs w:val="24"/>
        </w:rPr>
        <w:t>(</w:t>
      </w:r>
      <w:r w:rsidRPr="00E748E5">
        <w:rPr>
          <w:sz w:val="24"/>
          <w:szCs w:val="24"/>
        </w:rPr>
        <w:t>Уполномоченного органа</w:t>
      </w:r>
      <w:r w:rsidR="00182FC6" w:rsidRPr="00E748E5">
        <w:rPr>
          <w:sz w:val="24"/>
          <w:szCs w:val="24"/>
        </w:rPr>
        <w:t>)</w:t>
      </w:r>
      <w:r w:rsidRPr="00E748E5">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фамилия, имя, отчество (последнее - при наличии) или наименование Заявителя;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основания для принятия решения по жалобе;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принятое по жалобе решение;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сведения о порядке обжалования принятого по жалобе решения.</w:t>
      </w:r>
    </w:p>
    <w:p w:rsidR="00856B80" w:rsidRPr="00E748E5" w:rsidRDefault="00856B80" w:rsidP="00856B80">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E748E5">
        <w:rPr>
          <w:rFonts w:ascii="Times New Roman" w:eastAsiaTheme="minorHAnsi" w:hAnsi="Times New Roman" w:cs="Times New Roman"/>
          <w:sz w:val="24"/>
          <w:szCs w:val="24"/>
          <w:lang w:eastAsia="en-US"/>
        </w:rPr>
        <w:t xml:space="preserve"> (</w:t>
      </w:r>
      <w:r w:rsidRPr="00E748E5">
        <w:rPr>
          <w:rFonts w:ascii="Times New Roman" w:eastAsiaTheme="minorHAnsi" w:hAnsi="Times New Roman" w:cs="Times New Roman"/>
          <w:sz w:val="24"/>
          <w:szCs w:val="24"/>
          <w:lang w:eastAsia="en-US"/>
        </w:rPr>
        <w:t>Уполномоченным органом</w:t>
      </w:r>
      <w:r w:rsidR="00195CC8" w:rsidRPr="00E748E5">
        <w:rPr>
          <w:rFonts w:ascii="Times New Roman" w:eastAsiaTheme="minorHAnsi" w:hAnsi="Times New Roman" w:cs="Times New Roman"/>
          <w:sz w:val="24"/>
          <w:szCs w:val="24"/>
          <w:lang w:eastAsia="en-US"/>
        </w:rPr>
        <w:t>)</w:t>
      </w:r>
      <w:r w:rsidRPr="00E748E5">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E748E5" w:rsidRDefault="00856B80" w:rsidP="00856B80">
      <w:pPr>
        <w:pStyle w:val="HTML"/>
        <w:ind w:firstLine="709"/>
        <w:jc w:val="both"/>
        <w:rPr>
          <w:rFonts w:ascii="Times New Roman" w:eastAsiaTheme="minorHAnsi" w:hAnsi="Times New Roman" w:cs="Times New Roman"/>
          <w:sz w:val="24"/>
          <w:szCs w:val="24"/>
          <w:lang w:eastAsia="en-US"/>
        </w:rPr>
      </w:pPr>
      <w:r w:rsidRPr="00E748E5">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E748E5">
        <w:rPr>
          <w:sz w:val="24"/>
          <w:szCs w:val="24"/>
        </w:rPr>
        <w:t xml:space="preserve"> (</w:t>
      </w:r>
      <w:r w:rsidRPr="00E748E5">
        <w:rPr>
          <w:sz w:val="24"/>
          <w:szCs w:val="24"/>
        </w:rPr>
        <w:t>Уполномоченного органа</w:t>
      </w:r>
      <w:r w:rsidR="00182FC6" w:rsidRPr="00E748E5">
        <w:rPr>
          <w:sz w:val="24"/>
          <w:szCs w:val="24"/>
        </w:rPr>
        <w:t>)</w:t>
      </w:r>
      <w:r w:rsidRPr="00E748E5">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E748E5">
          <w:rPr>
            <w:rStyle w:val="a4"/>
            <w:color w:val="auto"/>
            <w:sz w:val="24"/>
            <w:szCs w:val="24"/>
            <w:u w:val="none"/>
          </w:rPr>
          <w:t>пунктом 5.3</w:t>
        </w:r>
      </w:hyperlink>
      <w:r w:rsidRPr="00E748E5">
        <w:rPr>
          <w:sz w:val="24"/>
          <w:szCs w:val="24"/>
        </w:rPr>
        <w:t xml:space="preserve"> настоящего Административного регламента, </w:t>
      </w:r>
      <w:r w:rsidR="00B5315E" w:rsidRPr="00E748E5">
        <w:rPr>
          <w:sz w:val="24"/>
          <w:szCs w:val="24"/>
        </w:rPr>
        <w:t xml:space="preserve">незамедлительно </w:t>
      </w:r>
      <w:r w:rsidRPr="00E748E5">
        <w:rPr>
          <w:sz w:val="24"/>
          <w:szCs w:val="24"/>
        </w:rPr>
        <w:t>направляет имеющиеся материалы в органы прокуратуры.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E748E5">
          <w:rPr>
            <w:rStyle w:val="a4"/>
            <w:color w:val="auto"/>
            <w:sz w:val="24"/>
            <w:szCs w:val="24"/>
            <w:u w:val="none"/>
          </w:rPr>
          <w:t>законом</w:t>
        </w:r>
      </w:hyperlink>
      <w:r w:rsidRPr="00E748E5">
        <w:rPr>
          <w:sz w:val="24"/>
          <w:szCs w:val="24"/>
        </w:rPr>
        <w:t xml:space="preserve"> № 59-ФЗ.</w:t>
      </w:r>
    </w:p>
    <w:p w:rsidR="00856B80" w:rsidRPr="00E748E5" w:rsidRDefault="00856B80" w:rsidP="00856B80">
      <w:pPr>
        <w:autoSpaceDE w:val="0"/>
        <w:autoSpaceDN w:val="0"/>
        <w:adjustRightInd w:val="0"/>
        <w:spacing w:after="0" w:line="240" w:lineRule="auto"/>
        <w:ind w:firstLine="709"/>
        <w:jc w:val="both"/>
        <w:outlineLvl w:val="0"/>
        <w:rPr>
          <w:sz w:val="24"/>
          <w:szCs w:val="24"/>
        </w:rPr>
      </w:pPr>
    </w:p>
    <w:p w:rsidR="00856B80" w:rsidRPr="00E748E5" w:rsidRDefault="00856B80" w:rsidP="00856B80">
      <w:pPr>
        <w:autoSpaceDE w:val="0"/>
        <w:autoSpaceDN w:val="0"/>
        <w:adjustRightInd w:val="0"/>
        <w:spacing w:after="0" w:line="240" w:lineRule="auto"/>
        <w:ind w:firstLine="709"/>
        <w:jc w:val="center"/>
        <w:outlineLvl w:val="0"/>
        <w:rPr>
          <w:b/>
          <w:sz w:val="24"/>
          <w:szCs w:val="24"/>
        </w:rPr>
      </w:pPr>
      <w:r w:rsidRPr="00E748E5">
        <w:rPr>
          <w:b/>
          <w:sz w:val="24"/>
          <w:szCs w:val="24"/>
        </w:rPr>
        <w:t>Порядок обжалования решения по жалобе</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E748E5" w:rsidRDefault="00856B80" w:rsidP="00856B80">
      <w:pPr>
        <w:autoSpaceDE w:val="0"/>
        <w:autoSpaceDN w:val="0"/>
        <w:adjustRightInd w:val="0"/>
        <w:spacing w:after="0" w:line="240" w:lineRule="auto"/>
        <w:ind w:firstLine="709"/>
        <w:jc w:val="both"/>
        <w:outlineLvl w:val="0"/>
        <w:rPr>
          <w:b/>
          <w:sz w:val="24"/>
          <w:szCs w:val="24"/>
        </w:rPr>
      </w:pPr>
    </w:p>
    <w:p w:rsidR="00856B80" w:rsidRPr="00E748E5" w:rsidRDefault="00856B80" w:rsidP="00856B80">
      <w:pPr>
        <w:autoSpaceDE w:val="0"/>
        <w:autoSpaceDN w:val="0"/>
        <w:adjustRightInd w:val="0"/>
        <w:spacing w:after="0" w:line="240" w:lineRule="auto"/>
        <w:jc w:val="center"/>
        <w:outlineLvl w:val="0"/>
        <w:rPr>
          <w:b/>
          <w:sz w:val="24"/>
          <w:szCs w:val="24"/>
        </w:rPr>
      </w:pPr>
      <w:r w:rsidRPr="00E748E5">
        <w:rPr>
          <w:b/>
          <w:sz w:val="24"/>
          <w:szCs w:val="24"/>
        </w:rPr>
        <w:t>Право Заявителя на получение информации и документов, необходимых для обоснования и рассмотрения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5.17. Заявитель имеет право на получение информации и документов для обоснования и рассмотрения жалобы.</w:t>
      </w:r>
    </w:p>
    <w:p w:rsidR="00856B80" w:rsidRPr="00E748E5" w:rsidRDefault="00182FC6" w:rsidP="00856B80">
      <w:pPr>
        <w:autoSpaceDE w:val="0"/>
        <w:autoSpaceDN w:val="0"/>
        <w:adjustRightInd w:val="0"/>
        <w:spacing w:after="0" w:line="240" w:lineRule="auto"/>
        <w:ind w:firstLine="709"/>
        <w:jc w:val="both"/>
        <w:rPr>
          <w:sz w:val="24"/>
          <w:szCs w:val="24"/>
        </w:rPr>
      </w:pPr>
      <w:r w:rsidRPr="00E748E5">
        <w:rPr>
          <w:sz w:val="24"/>
          <w:szCs w:val="24"/>
        </w:rPr>
        <w:t>Должностные лица Администрации (</w:t>
      </w:r>
      <w:r w:rsidR="00856B80" w:rsidRPr="00E748E5">
        <w:rPr>
          <w:sz w:val="24"/>
          <w:szCs w:val="24"/>
        </w:rPr>
        <w:t>Уполномоченного органа</w:t>
      </w:r>
      <w:r w:rsidRPr="00E748E5">
        <w:rPr>
          <w:sz w:val="24"/>
          <w:szCs w:val="24"/>
        </w:rPr>
        <w:t>)</w:t>
      </w:r>
      <w:r w:rsidR="00856B80" w:rsidRPr="00E748E5">
        <w:rPr>
          <w:sz w:val="24"/>
          <w:szCs w:val="24"/>
        </w:rPr>
        <w:t>, многофункционального центра, учредителя многофункционального центра, привлекаемой организации обязаны: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обеспечить объективное, всестороннее и своевременное рассмотрение жалобы;</w:t>
      </w:r>
    </w:p>
    <w:p w:rsidR="00856B80" w:rsidRPr="00E748E5" w:rsidRDefault="00856B80" w:rsidP="00856B80">
      <w:pPr>
        <w:autoSpaceDE w:val="0"/>
        <w:autoSpaceDN w:val="0"/>
        <w:adjustRightInd w:val="0"/>
        <w:spacing w:after="0" w:line="240" w:lineRule="auto"/>
        <w:ind w:firstLine="709"/>
        <w:jc w:val="both"/>
        <w:rPr>
          <w:sz w:val="24"/>
          <w:szCs w:val="24"/>
        </w:rPr>
      </w:pPr>
      <w:r w:rsidRPr="00E748E5">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E748E5">
          <w:rPr>
            <w:rStyle w:val="a4"/>
            <w:color w:val="auto"/>
            <w:sz w:val="24"/>
            <w:szCs w:val="24"/>
            <w:u w:val="none"/>
          </w:rPr>
          <w:t>пункте 5.18</w:t>
        </w:r>
      </w:hyperlink>
      <w:r w:rsidRPr="00E748E5">
        <w:rPr>
          <w:sz w:val="24"/>
          <w:szCs w:val="24"/>
        </w:rPr>
        <w:t xml:space="preserve"> настоящего Административного регламента.</w:t>
      </w:r>
    </w:p>
    <w:p w:rsidR="00856B80" w:rsidRPr="00E748E5" w:rsidRDefault="00856B80" w:rsidP="00856B80">
      <w:pPr>
        <w:autoSpaceDE w:val="0"/>
        <w:autoSpaceDN w:val="0"/>
        <w:adjustRightInd w:val="0"/>
        <w:spacing w:after="0" w:line="240" w:lineRule="auto"/>
        <w:ind w:firstLine="709"/>
        <w:jc w:val="both"/>
        <w:outlineLvl w:val="0"/>
        <w:rPr>
          <w:sz w:val="24"/>
          <w:szCs w:val="24"/>
        </w:rPr>
      </w:pPr>
    </w:p>
    <w:p w:rsidR="00856B80" w:rsidRPr="00E748E5" w:rsidRDefault="00856B80" w:rsidP="00856B80">
      <w:pPr>
        <w:autoSpaceDE w:val="0"/>
        <w:autoSpaceDN w:val="0"/>
        <w:adjustRightInd w:val="0"/>
        <w:spacing w:after="0" w:line="240" w:lineRule="auto"/>
        <w:ind w:firstLine="709"/>
        <w:jc w:val="center"/>
        <w:outlineLvl w:val="0"/>
        <w:rPr>
          <w:b/>
          <w:sz w:val="24"/>
          <w:szCs w:val="24"/>
        </w:rPr>
      </w:pPr>
      <w:r w:rsidRPr="00E748E5">
        <w:rPr>
          <w:b/>
          <w:sz w:val="24"/>
          <w:szCs w:val="24"/>
        </w:rPr>
        <w:lastRenderedPageBreak/>
        <w:t>Способы информирования Заявителей о порядке подачи и рассмотрения жалобы</w:t>
      </w:r>
    </w:p>
    <w:p w:rsidR="00856B80" w:rsidRPr="00E748E5" w:rsidRDefault="00182FC6" w:rsidP="00856B80">
      <w:pPr>
        <w:autoSpaceDE w:val="0"/>
        <w:autoSpaceDN w:val="0"/>
        <w:adjustRightInd w:val="0"/>
        <w:spacing w:after="0" w:line="240" w:lineRule="auto"/>
        <w:ind w:firstLine="709"/>
        <w:jc w:val="both"/>
        <w:rPr>
          <w:sz w:val="24"/>
          <w:szCs w:val="24"/>
        </w:rPr>
      </w:pPr>
      <w:r w:rsidRPr="00E748E5">
        <w:rPr>
          <w:sz w:val="24"/>
          <w:szCs w:val="24"/>
        </w:rPr>
        <w:t>5.18. Администрация (</w:t>
      </w:r>
      <w:r w:rsidR="00856B80" w:rsidRPr="00E748E5">
        <w:rPr>
          <w:sz w:val="24"/>
          <w:szCs w:val="24"/>
        </w:rPr>
        <w:t>Уполномоченный орган</w:t>
      </w:r>
      <w:r w:rsidRPr="00E748E5">
        <w:rPr>
          <w:sz w:val="24"/>
          <w:szCs w:val="24"/>
        </w:rPr>
        <w:t>)</w:t>
      </w:r>
      <w:r w:rsidR="00856B80" w:rsidRPr="00E748E5">
        <w:rPr>
          <w:sz w:val="24"/>
          <w:szCs w:val="24"/>
        </w:rPr>
        <w:t>, многофункциональный центр, привлекаемая организация обеспечивает:</w:t>
      </w:r>
    </w:p>
    <w:p w:rsidR="00856B80" w:rsidRPr="00E748E5" w:rsidRDefault="00856B80" w:rsidP="00856B80">
      <w:pPr>
        <w:autoSpaceDE w:val="0"/>
        <w:autoSpaceDN w:val="0"/>
        <w:adjustRightInd w:val="0"/>
        <w:spacing w:after="0" w:line="240" w:lineRule="auto"/>
        <w:ind w:firstLine="709"/>
        <w:jc w:val="both"/>
        <w:rPr>
          <w:bCs/>
          <w:sz w:val="24"/>
          <w:szCs w:val="24"/>
        </w:rPr>
      </w:pPr>
      <w:r w:rsidRPr="00E748E5">
        <w:rPr>
          <w:bCs/>
          <w:sz w:val="24"/>
          <w:szCs w:val="24"/>
        </w:rPr>
        <w:t>оснащение мест приема жалоб;</w:t>
      </w:r>
    </w:p>
    <w:p w:rsidR="00856B80" w:rsidRPr="00E748E5" w:rsidRDefault="00856B80" w:rsidP="00856B80">
      <w:pPr>
        <w:autoSpaceDE w:val="0"/>
        <w:autoSpaceDN w:val="0"/>
        <w:adjustRightInd w:val="0"/>
        <w:spacing w:after="0" w:line="240" w:lineRule="auto"/>
        <w:ind w:firstLine="709"/>
        <w:jc w:val="both"/>
        <w:rPr>
          <w:bCs/>
          <w:sz w:val="24"/>
          <w:szCs w:val="24"/>
        </w:rPr>
      </w:pPr>
      <w:r w:rsidRPr="00E748E5">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E748E5" w:rsidRDefault="00856B80" w:rsidP="00856B80">
      <w:pPr>
        <w:autoSpaceDE w:val="0"/>
        <w:autoSpaceDN w:val="0"/>
        <w:adjustRightInd w:val="0"/>
        <w:spacing w:after="0" w:line="240" w:lineRule="auto"/>
        <w:ind w:firstLine="709"/>
        <w:jc w:val="both"/>
        <w:rPr>
          <w:bCs/>
          <w:sz w:val="24"/>
          <w:szCs w:val="24"/>
        </w:rPr>
      </w:pPr>
      <w:r w:rsidRPr="00E748E5">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E748E5" w:rsidRDefault="00856B80" w:rsidP="00856B80">
      <w:pPr>
        <w:autoSpaceDE w:val="0"/>
        <w:autoSpaceDN w:val="0"/>
        <w:adjustRightInd w:val="0"/>
        <w:spacing w:after="0" w:line="240" w:lineRule="auto"/>
        <w:ind w:firstLine="709"/>
        <w:jc w:val="both"/>
        <w:rPr>
          <w:bCs/>
          <w:sz w:val="24"/>
          <w:szCs w:val="24"/>
        </w:rPr>
      </w:pPr>
      <w:r w:rsidRPr="00E748E5">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E748E5" w:rsidRDefault="00114EE4" w:rsidP="007556AF">
      <w:pPr>
        <w:autoSpaceDE w:val="0"/>
        <w:autoSpaceDN w:val="0"/>
        <w:adjustRightInd w:val="0"/>
        <w:spacing w:after="0" w:line="240" w:lineRule="auto"/>
        <w:ind w:firstLine="709"/>
        <w:jc w:val="both"/>
        <w:rPr>
          <w:sz w:val="24"/>
          <w:szCs w:val="24"/>
        </w:rPr>
      </w:pPr>
    </w:p>
    <w:p w:rsidR="00114EE4" w:rsidRPr="00E748E5" w:rsidRDefault="00114EE4" w:rsidP="007556AF">
      <w:pPr>
        <w:autoSpaceDE w:val="0"/>
        <w:autoSpaceDN w:val="0"/>
        <w:adjustRightInd w:val="0"/>
        <w:spacing w:after="0" w:line="240" w:lineRule="auto"/>
        <w:ind w:firstLine="709"/>
        <w:jc w:val="both"/>
        <w:rPr>
          <w:sz w:val="24"/>
          <w:szCs w:val="24"/>
        </w:rPr>
      </w:pPr>
    </w:p>
    <w:p w:rsidR="00114EE4" w:rsidRPr="00D3456D" w:rsidRDefault="00114EE4" w:rsidP="007556AF">
      <w:pPr>
        <w:autoSpaceDE w:val="0"/>
        <w:autoSpaceDN w:val="0"/>
        <w:adjustRightInd w:val="0"/>
        <w:spacing w:after="0" w:line="240" w:lineRule="auto"/>
        <w:ind w:firstLine="709"/>
        <w:jc w:val="both"/>
        <w:rPr>
          <w:sz w:val="22"/>
          <w:szCs w:val="22"/>
        </w:rPr>
      </w:pPr>
    </w:p>
    <w:p w:rsidR="00D3456D" w:rsidRDefault="00D3456D"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E748E5" w:rsidRDefault="00E748E5" w:rsidP="00D3456D">
      <w:pPr>
        <w:widowControl w:val="0"/>
        <w:tabs>
          <w:tab w:val="left" w:pos="567"/>
        </w:tabs>
        <w:spacing w:after="0" w:line="240" w:lineRule="auto"/>
        <w:ind w:left="4962"/>
        <w:contextualSpacing/>
        <w:jc w:val="right"/>
        <w:rPr>
          <w:sz w:val="22"/>
          <w:szCs w:val="22"/>
        </w:rPr>
      </w:pPr>
    </w:p>
    <w:p w:rsidR="00114EE4" w:rsidRPr="00D3456D" w:rsidRDefault="00114EE4" w:rsidP="00D3456D">
      <w:pPr>
        <w:widowControl w:val="0"/>
        <w:tabs>
          <w:tab w:val="left" w:pos="567"/>
        </w:tabs>
        <w:spacing w:after="0" w:line="240" w:lineRule="auto"/>
        <w:ind w:left="4962"/>
        <w:contextualSpacing/>
        <w:jc w:val="right"/>
        <w:rPr>
          <w:sz w:val="22"/>
          <w:szCs w:val="22"/>
        </w:rPr>
      </w:pPr>
      <w:r w:rsidRPr="00D3456D">
        <w:rPr>
          <w:sz w:val="22"/>
          <w:szCs w:val="22"/>
        </w:rPr>
        <w:lastRenderedPageBreak/>
        <w:t>Приложение № 1</w:t>
      </w:r>
    </w:p>
    <w:p w:rsidR="00114EE4" w:rsidRPr="00D3456D" w:rsidRDefault="00114EE4" w:rsidP="00D3456D">
      <w:pPr>
        <w:widowControl w:val="0"/>
        <w:tabs>
          <w:tab w:val="left" w:pos="567"/>
        </w:tabs>
        <w:spacing w:after="0" w:line="240" w:lineRule="auto"/>
        <w:ind w:left="4962"/>
        <w:contextualSpacing/>
        <w:jc w:val="right"/>
        <w:rPr>
          <w:sz w:val="22"/>
          <w:szCs w:val="22"/>
        </w:rPr>
      </w:pPr>
      <w:r w:rsidRPr="00D3456D">
        <w:rPr>
          <w:sz w:val="22"/>
          <w:szCs w:val="22"/>
        </w:rPr>
        <w:t xml:space="preserve">к Административному регламенту </w:t>
      </w:r>
    </w:p>
    <w:p w:rsidR="00114EE4" w:rsidRPr="00D3456D" w:rsidRDefault="00114EE4" w:rsidP="00D3456D">
      <w:pPr>
        <w:widowControl w:val="0"/>
        <w:tabs>
          <w:tab w:val="left" w:pos="567"/>
        </w:tabs>
        <w:spacing w:after="0" w:line="240" w:lineRule="auto"/>
        <w:ind w:left="4962"/>
        <w:contextualSpacing/>
        <w:jc w:val="right"/>
        <w:rPr>
          <w:sz w:val="22"/>
          <w:szCs w:val="22"/>
        </w:rPr>
      </w:pPr>
      <w:r w:rsidRPr="00D3456D">
        <w:rPr>
          <w:sz w:val="22"/>
          <w:szCs w:val="22"/>
        </w:rPr>
        <w:t xml:space="preserve">предоставления муниципальной услуги </w:t>
      </w:r>
    </w:p>
    <w:p w:rsidR="00F14AF8" w:rsidRPr="00D3456D" w:rsidRDefault="00114EE4" w:rsidP="00D3456D">
      <w:pPr>
        <w:widowControl w:val="0"/>
        <w:autoSpaceDE w:val="0"/>
        <w:autoSpaceDN w:val="0"/>
        <w:adjustRightInd w:val="0"/>
        <w:spacing w:after="0" w:line="240" w:lineRule="auto"/>
        <w:ind w:left="4248" w:firstLine="851"/>
        <w:jc w:val="right"/>
        <w:rPr>
          <w:sz w:val="22"/>
          <w:szCs w:val="22"/>
        </w:rPr>
      </w:pPr>
      <w:r w:rsidRPr="00D3456D">
        <w:rPr>
          <w:bCs/>
          <w:sz w:val="22"/>
          <w:szCs w:val="22"/>
        </w:rPr>
        <w:t>«</w:t>
      </w:r>
      <w:r w:rsidR="00203A4F" w:rsidRPr="00D3456D">
        <w:rPr>
          <w:sz w:val="22"/>
          <w:szCs w:val="22"/>
        </w:rPr>
        <w:t>Присвоение</w:t>
      </w:r>
      <w:r w:rsidR="00F14AF8" w:rsidRPr="00D3456D">
        <w:rPr>
          <w:sz w:val="22"/>
          <w:szCs w:val="22"/>
        </w:rPr>
        <w:t xml:space="preserve"> </w:t>
      </w:r>
      <w:r w:rsidR="00B5315E" w:rsidRPr="00D3456D">
        <w:rPr>
          <w:sz w:val="22"/>
          <w:szCs w:val="22"/>
        </w:rPr>
        <w:t>и</w:t>
      </w:r>
      <w:r w:rsidR="00D3456D" w:rsidRPr="00D3456D">
        <w:rPr>
          <w:sz w:val="22"/>
          <w:szCs w:val="22"/>
        </w:rPr>
        <w:t xml:space="preserve"> </w:t>
      </w:r>
      <w:r w:rsidR="00B5315E" w:rsidRPr="00D3456D">
        <w:rPr>
          <w:sz w:val="22"/>
          <w:szCs w:val="22"/>
        </w:rPr>
        <w:t xml:space="preserve"> аннулирование</w:t>
      </w:r>
      <w:r w:rsidR="00D3456D" w:rsidRPr="00D3456D">
        <w:rPr>
          <w:sz w:val="22"/>
          <w:szCs w:val="22"/>
        </w:rPr>
        <w:t xml:space="preserve"> </w:t>
      </w:r>
      <w:r w:rsidR="00B5315E" w:rsidRPr="00D3456D">
        <w:rPr>
          <w:sz w:val="22"/>
          <w:szCs w:val="22"/>
        </w:rPr>
        <w:t>адресов</w:t>
      </w:r>
      <w:r w:rsidR="00F14AF8" w:rsidRPr="00D3456D">
        <w:rPr>
          <w:sz w:val="22"/>
          <w:szCs w:val="22"/>
        </w:rPr>
        <w:t xml:space="preserve"> объекту</w:t>
      </w:r>
    </w:p>
    <w:p w:rsidR="00114EE4" w:rsidRPr="00D3456D" w:rsidRDefault="00F14AF8" w:rsidP="00D3456D">
      <w:pPr>
        <w:widowControl w:val="0"/>
        <w:autoSpaceDE w:val="0"/>
        <w:autoSpaceDN w:val="0"/>
        <w:adjustRightInd w:val="0"/>
        <w:spacing w:after="0" w:line="240" w:lineRule="auto"/>
        <w:ind w:left="4248" w:firstLine="851"/>
        <w:jc w:val="right"/>
        <w:rPr>
          <w:bCs/>
          <w:sz w:val="22"/>
          <w:szCs w:val="22"/>
        </w:rPr>
      </w:pPr>
      <w:r w:rsidRPr="00D3456D">
        <w:rPr>
          <w:sz w:val="22"/>
          <w:szCs w:val="22"/>
        </w:rPr>
        <w:t xml:space="preserve"> адресации</w:t>
      </w:r>
      <w:r w:rsidR="00B5315E" w:rsidRPr="00D3456D">
        <w:rPr>
          <w:bCs/>
          <w:sz w:val="22"/>
          <w:szCs w:val="22"/>
        </w:rPr>
        <w:t xml:space="preserve">» </w:t>
      </w:r>
    </w:p>
    <w:p w:rsidR="00D3456D" w:rsidRPr="00D3456D" w:rsidRDefault="00D3456D" w:rsidP="00D3456D">
      <w:pPr>
        <w:widowControl w:val="0"/>
        <w:autoSpaceDE w:val="0"/>
        <w:autoSpaceDN w:val="0"/>
        <w:adjustRightInd w:val="0"/>
        <w:spacing w:after="0" w:line="240" w:lineRule="auto"/>
        <w:ind w:left="4248" w:firstLine="851"/>
        <w:jc w:val="right"/>
        <w:rPr>
          <w:bCs/>
          <w:sz w:val="22"/>
          <w:szCs w:val="22"/>
        </w:rPr>
      </w:pPr>
    </w:p>
    <w:p w:rsidR="00B5315E" w:rsidRPr="00D3456D" w:rsidRDefault="00B5315E" w:rsidP="00B5315E">
      <w:pPr>
        <w:widowControl w:val="0"/>
        <w:autoSpaceDE w:val="0"/>
        <w:autoSpaceDN w:val="0"/>
        <w:adjustRightInd w:val="0"/>
        <w:spacing w:after="0" w:line="240" w:lineRule="auto"/>
        <w:ind w:left="4248" w:firstLine="851"/>
        <w:rPr>
          <w:bCs/>
          <w:sz w:val="22"/>
          <w:szCs w:val="22"/>
        </w:rPr>
      </w:pPr>
      <w:r w:rsidRPr="00D3456D">
        <w:rPr>
          <w:bCs/>
          <w:sz w:val="22"/>
          <w:szCs w:val="22"/>
        </w:rPr>
        <w:t>_____________________________</w:t>
      </w:r>
    </w:p>
    <w:p w:rsidR="00114EE4" w:rsidRPr="00D3456D" w:rsidRDefault="00114EE4" w:rsidP="007556AF">
      <w:pPr>
        <w:widowControl w:val="0"/>
        <w:autoSpaceDE w:val="0"/>
        <w:autoSpaceDN w:val="0"/>
        <w:adjustRightInd w:val="0"/>
        <w:spacing w:after="0" w:line="240" w:lineRule="auto"/>
        <w:ind w:firstLine="851"/>
        <w:jc w:val="right"/>
        <w:rPr>
          <w:bCs/>
          <w:sz w:val="22"/>
          <w:szCs w:val="22"/>
        </w:rPr>
      </w:pPr>
      <w:r w:rsidRPr="00D3456D">
        <w:rPr>
          <w:bCs/>
          <w:sz w:val="22"/>
          <w:szCs w:val="22"/>
        </w:rPr>
        <w:t>(</w:t>
      </w:r>
      <w:r w:rsidR="00B05006" w:rsidRPr="00D3456D">
        <w:rPr>
          <w:bCs/>
          <w:sz w:val="22"/>
          <w:szCs w:val="22"/>
        </w:rPr>
        <w:t>наименование муниципального района, городского округа, городского или сельского поселения</w:t>
      </w:r>
      <w:r w:rsidRPr="00D3456D">
        <w:rPr>
          <w:bCs/>
          <w:sz w:val="22"/>
          <w:szCs w:val="22"/>
        </w:rPr>
        <w:t>)</w:t>
      </w:r>
    </w:p>
    <w:p w:rsidR="00114EE4" w:rsidRPr="00D3456D" w:rsidRDefault="00114EE4" w:rsidP="007556AF">
      <w:pPr>
        <w:widowControl w:val="0"/>
        <w:autoSpaceDE w:val="0"/>
        <w:autoSpaceDN w:val="0"/>
        <w:adjustRightInd w:val="0"/>
        <w:spacing w:after="0" w:line="240" w:lineRule="auto"/>
        <w:ind w:firstLine="851"/>
        <w:jc w:val="center"/>
        <w:rPr>
          <w:bCs/>
          <w:sz w:val="22"/>
          <w:szCs w:val="22"/>
        </w:rPr>
      </w:pPr>
    </w:p>
    <w:p w:rsidR="00114EE4" w:rsidRPr="00D3456D" w:rsidRDefault="00114EE4" w:rsidP="007556AF">
      <w:pPr>
        <w:widowControl w:val="0"/>
        <w:tabs>
          <w:tab w:val="left" w:pos="567"/>
        </w:tabs>
        <w:spacing w:after="0" w:line="240" w:lineRule="auto"/>
        <w:ind w:left="4962"/>
        <w:contextualSpacing/>
        <w:jc w:val="right"/>
        <w:rPr>
          <w:b/>
          <w:sz w:val="22"/>
          <w:szCs w:val="22"/>
        </w:rPr>
      </w:pPr>
    </w:p>
    <w:p w:rsidR="00114EE4" w:rsidRPr="00D3456D" w:rsidRDefault="00114EE4" w:rsidP="007556AF">
      <w:pPr>
        <w:spacing w:after="0" w:line="240" w:lineRule="auto"/>
        <w:ind w:right="-1"/>
        <w:jc w:val="center"/>
        <w:rPr>
          <w:bCs/>
          <w:sz w:val="22"/>
          <w:szCs w:val="22"/>
        </w:rPr>
      </w:pPr>
      <w:r w:rsidRPr="00D3456D">
        <w:rPr>
          <w:sz w:val="22"/>
          <w:szCs w:val="22"/>
        </w:rPr>
        <w:t>ЗАЯВЛЕНИЕ</w:t>
      </w:r>
      <w:r w:rsidRPr="00D3456D">
        <w:rPr>
          <w:bCs/>
          <w:sz w:val="22"/>
          <w:szCs w:val="22"/>
        </w:rPr>
        <w:br/>
        <w:t>О ПРИСВОЕНИИ ОБЪЕКТУ АДРЕСАЦИИ АДРЕСА ИЛИ АННУЛИРОВАНИИ ЕГО АДРЕСА</w:t>
      </w:r>
    </w:p>
    <w:p w:rsidR="00114EE4" w:rsidRPr="00D3456D"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D3456D"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Заявление принято</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регистрационный номер _______________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количество листов заявления ___________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количество прилагаемых документов 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в том числе оригиналов ___, копий ____, количество листов в оригиналах ____, копиях 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ФИО должностного лица ________________</w:t>
            </w:r>
          </w:p>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подпись должностного лица ____________</w:t>
            </w:r>
          </w:p>
        </w:tc>
      </w:tr>
      <w:tr w:rsidR="00133AE5" w:rsidRPr="00D3456D"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w:t>
            </w:r>
          </w:p>
          <w:p w:rsidR="00114EE4" w:rsidRPr="00D3456D" w:rsidRDefault="00114EE4" w:rsidP="007556AF">
            <w:pPr>
              <w:pStyle w:val="af"/>
              <w:spacing w:before="0" w:beforeAutospacing="0" w:after="0" w:afterAutospacing="0"/>
              <w:ind w:right="-1"/>
              <w:jc w:val="center"/>
              <w:rPr>
                <w:color w:val="auto"/>
                <w:sz w:val="22"/>
                <w:szCs w:val="22"/>
              </w:rPr>
            </w:pPr>
            <w:r w:rsidRPr="00D3456D">
              <w:rPr>
                <w:color w:val="auto"/>
                <w:sz w:val="22"/>
                <w:szCs w:val="22"/>
              </w:rPr>
              <w:t>---------------------------------------</w:t>
            </w:r>
          </w:p>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D3456D"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дата "__" ____________ ____ г.</w:t>
            </w:r>
          </w:p>
        </w:tc>
      </w:tr>
      <w:tr w:rsidR="00133AE5" w:rsidRPr="00D345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Прошу в отношении объекта адресации:</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Вид:</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Объект незавершенного строительства</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Присвоить адрес</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связи с:</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из земель, находящихся в государственной или муниципальной собственности</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путем раздела земельного участка</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раздел которого осуществляется</w:t>
            </w:r>
          </w:p>
        </w:tc>
      </w:tr>
      <w:tr w:rsidR="00133AE5" w:rsidRPr="00D3456D"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 путем объединения земельных участков</w:t>
            </w:r>
          </w:p>
        </w:tc>
      </w:tr>
      <w:tr w:rsidR="00133AE5" w:rsidRPr="00D3456D"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объединяемого земельного участка</w:t>
            </w:r>
            <w:r w:rsidRPr="00D3456D">
              <w:rPr>
                <w:rStyle w:val="apple-converted-space"/>
                <w:color w:val="auto"/>
                <w:sz w:val="22"/>
                <w:szCs w:val="22"/>
              </w:rPr>
              <w:t> </w:t>
            </w:r>
            <w:hyperlink r:id="rId34" w:anchor="p556" w:tooltip="Ссылка на текущий документ" w:history="1">
              <w:r w:rsidRPr="00D3456D">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объединяемого земельного участка</w:t>
            </w:r>
            <w:r w:rsidRPr="00D3456D">
              <w:rPr>
                <w:rStyle w:val="apple-converted-space"/>
                <w:color w:val="auto"/>
                <w:sz w:val="22"/>
                <w:szCs w:val="22"/>
              </w:rPr>
              <w:t> </w:t>
            </w:r>
            <w:hyperlink r:id="rId35" w:anchor="p556" w:tooltip="Ссылка на текущий документ" w:history="1">
              <w:r w:rsidRPr="00D3456D">
                <w:rPr>
                  <w:rStyle w:val="a4"/>
                  <w:color w:val="auto"/>
                  <w:sz w:val="22"/>
                  <w:szCs w:val="22"/>
                  <w:u w:val="none"/>
                </w:rPr>
                <w:t>&lt;1&gt;</w:t>
              </w:r>
            </w:hyperlink>
          </w:p>
        </w:tc>
      </w:tr>
      <w:tr w:rsidR="00133AE5" w:rsidRPr="00D3456D"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D3456D"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путем выдела из земельного участка</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из которого осуществляется выдел</w:t>
            </w:r>
          </w:p>
        </w:tc>
      </w:tr>
      <w:tr w:rsidR="00133AE5" w:rsidRPr="00D3456D"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путем перераспределения земельных участков</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 xml:space="preserve">Количество образуемых земельных </w:t>
            </w:r>
            <w:r w:rsidRPr="00D3456D">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lastRenderedPageBreak/>
              <w:t xml:space="preserve">Количество земельных участков, которые </w:t>
            </w:r>
            <w:r w:rsidRPr="00D3456D">
              <w:rPr>
                <w:color w:val="auto"/>
                <w:sz w:val="22"/>
                <w:szCs w:val="22"/>
              </w:rPr>
              <w:lastRenderedPageBreak/>
              <w:t>перераспределяются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который перераспределяется</w:t>
            </w:r>
            <w:r w:rsidRPr="00D3456D">
              <w:rPr>
                <w:rStyle w:val="apple-converted-space"/>
                <w:color w:val="auto"/>
                <w:sz w:val="22"/>
                <w:szCs w:val="22"/>
              </w:rPr>
              <w:t> </w:t>
            </w:r>
            <w:hyperlink r:id="rId36" w:anchor="p557" w:tooltip="Ссылка на текущий документ" w:history="1">
              <w:r w:rsidRPr="00D3456D">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который перераспределяется</w:t>
            </w:r>
            <w:r w:rsidRPr="00D3456D">
              <w:rPr>
                <w:rStyle w:val="apple-converted-space"/>
                <w:color w:val="auto"/>
                <w:sz w:val="22"/>
                <w:szCs w:val="22"/>
              </w:rPr>
              <w:t> </w:t>
            </w:r>
            <w:hyperlink r:id="rId37" w:anchor="p557" w:tooltip="Ссылка на текущий документ" w:history="1">
              <w:r w:rsidRPr="00D3456D">
                <w:rPr>
                  <w:rStyle w:val="a4"/>
                  <w:color w:val="auto"/>
                  <w:sz w:val="22"/>
                  <w:szCs w:val="22"/>
                  <w:u w:val="none"/>
                </w:rPr>
                <w:t>&lt;2&gt;</w:t>
              </w:r>
            </w:hyperlink>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Строительством, реконструкцией здания, сооружения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на котором осуществляется строительство (реконструкция)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на котором осуществляется строительство (реконструкция)</w:t>
            </w:r>
          </w:p>
        </w:tc>
      </w:tr>
      <w:tr w:rsidR="00133AE5" w:rsidRPr="00D3456D"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Переводом жилого помещения в нежилое помещение и нежилого помещения в жилое помещение</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помещения</w:t>
            </w:r>
          </w:p>
        </w:tc>
      </w:tr>
      <w:tr w:rsidR="00133AE5" w:rsidRPr="00D3456D"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D3456D"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w:t>
            </w:r>
            <w:proofErr w:type="spellStart"/>
            <w:r w:rsidRPr="00D3456D">
              <w:rPr>
                <w:color w:val="auto"/>
                <w:sz w:val="22"/>
                <w:szCs w:val="22"/>
              </w:rPr>
              <w:t>ий</w:t>
            </w:r>
            <w:proofErr w:type="spellEnd"/>
            <w:r w:rsidRPr="00D3456D">
              <w:rPr>
                <w:color w:val="auto"/>
                <w:sz w:val="22"/>
                <w:szCs w:val="22"/>
              </w:rPr>
              <w:t>) в здании, сооружении путем раздела здания, сооружения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здания, сооружения</w:t>
            </w:r>
          </w:p>
        </w:tc>
      </w:tr>
      <w:tr w:rsidR="00133AE5" w:rsidRPr="00D3456D"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w:t>
            </w:r>
            <w:proofErr w:type="spellStart"/>
            <w:r w:rsidRPr="00D3456D">
              <w:rPr>
                <w:color w:val="auto"/>
                <w:sz w:val="22"/>
                <w:szCs w:val="22"/>
              </w:rPr>
              <w:t>ий</w:t>
            </w:r>
            <w:proofErr w:type="spellEnd"/>
            <w:r w:rsidRPr="00D3456D">
              <w:rPr>
                <w:color w:val="auto"/>
                <w:sz w:val="22"/>
                <w:szCs w:val="22"/>
              </w:rPr>
              <w:t>) в здании, сооружении путем раздела помещения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Назначение помещения (жилое (нежилое) помещение)</w:t>
            </w:r>
            <w:r w:rsidRPr="00D3456D">
              <w:rPr>
                <w:rStyle w:val="apple-converted-space"/>
                <w:color w:val="auto"/>
                <w:sz w:val="22"/>
                <w:szCs w:val="22"/>
              </w:rPr>
              <w:t> </w:t>
            </w:r>
            <w:hyperlink r:id="rId38" w:anchor="p558" w:tooltip="Ссылка на текущий документ" w:history="1">
              <w:r w:rsidRPr="00D3456D">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Вид помещения</w:t>
            </w:r>
            <w:r w:rsidRPr="00D3456D">
              <w:rPr>
                <w:rStyle w:val="apple-converted-space"/>
                <w:color w:val="auto"/>
                <w:sz w:val="22"/>
                <w:szCs w:val="22"/>
              </w:rPr>
              <w:t> </w:t>
            </w:r>
            <w:hyperlink r:id="rId39" w:anchor="p558" w:tooltip="Ссылка на текущий документ" w:history="1">
              <w:r w:rsidRPr="00D3456D">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Количество помещений</w:t>
            </w:r>
            <w:r w:rsidRPr="00D3456D">
              <w:rPr>
                <w:rStyle w:val="apple-converted-space"/>
                <w:color w:val="auto"/>
                <w:sz w:val="22"/>
                <w:szCs w:val="22"/>
              </w:rPr>
              <w:t> </w:t>
            </w:r>
            <w:hyperlink r:id="rId40" w:anchor="p558" w:tooltip="Ссылка на текущий документ" w:history="1">
              <w:r w:rsidRPr="00D3456D">
                <w:rPr>
                  <w:rStyle w:val="a4"/>
                  <w:color w:val="auto"/>
                  <w:sz w:val="22"/>
                  <w:szCs w:val="22"/>
                  <w:u w:val="none"/>
                </w:rPr>
                <w:t>&lt;3&gt;</w:t>
              </w:r>
            </w:hyperlink>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помещения, раздел которого осуществляется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 в здании, сооружении путем объединения помещений в здании, сооружении</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нежилого помещения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объединяемого помещения</w:t>
            </w:r>
            <w:r w:rsidRPr="00D3456D">
              <w:rPr>
                <w:rStyle w:val="apple-converted-space"/>
                <w:color w:val="auto"/>
                <w:sz w:val="22"/>
                <w:szCs w:val="22"/>
              </w:rPr>
              <w:t> </w:t>
            </w:r>
            <w:hyperlink r:id="rId41" w:anchor="p559" w:tooltip="Ссылка на текущий документ" w:history="1">
              <w:r w:rsidRPr="00D3456D">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объединяемого помещения</w:t>
            </w:r>
            <w:r w:rsidRPr="00D3456D">
              <w:rPr>
                <w:rStyle w:val="apple-converted-space"/>
                <w:color w:val="auto"/>
                <w:sz w:val="22"/>
                <w:szCs w:val="22"/>
              </w:rPr>
              <w:t> </w:t>
            </w:r>
            <w:hyperlink r:id="rId42" w:anchor="p559" w:tooltip="Ссылка на текущий документ" w:history="1">
              <w:r w:rsidRPr="00D3456D">
                <w:rPr>
                  <w:rStyle w:val="a4"/>
                  <w:color w:val="auto"/>
                  <w:sz w:val="22"/>
                  <w:szCs w:val="22"/>
                  <w:u w:val="none"/>
                </w:rPr>
                <w:t>&lt;4&gt;</w:t>
              </w:r>
            </w:hyperlink>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нежилого помещения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здания, сооружения</w:t>
            </w:r>
          </w:p>
        </w:tc>
      </w:tr>
      <w:tr w:rsidR="00133AE5" w:rsidRPr="00D3456D"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D3456D"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Аннулировать адрес объекта адресации:</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связи с:</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Прекращением существования объекта адресации</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sidRPr="00D3456D">
                <w:rPr>
                  <w:color w:val="auto"/>
                  <w:sz w:val="22"/>
                  <w:szCs w:val="22"/>
                  <w:lang w:val="ru-RU"/>
                </w:rPr>
                <w:t xml:space="preserve"> </w:t>
              </w:r>
            </w:ins>
            <w:hyperlink r:id="rId43" w:history="1">
              <w:r w:rsidRPr="00D3456D">
                <w:rPr>
                  <w:rStyle w:val="a4"/>
                  <w:color w:val="auto"/>
                  <w:sz w:val="22"/>
                  <w:szCs w:val="22"/>
                  <w:u w:val="none"/>
                </w:rPr>
                <w:t>пунктах 1</w:t>
              </w:r>
            </w:hyperlink>
            <w:r w:rsidRPr="00D3456D">
              <w:rPr>
                <w:rStyle w:val="apple-converted-space"/>
                <w:color w:val="auto"/>
                <w:sz w:val="22"/>
                <w:szCs w:val="22"/>
              </w:rPr>
              <w:t> </w:t>
            </w:r>
            <w:r w:rsidRPr="00D3456D">
              <w:rPr>
                <w:color w:val="auto"/>
                <w:sz w:val="22"/>
                <w:szCs w:val="22"/>
              </w:rPr>
              <w:t>и</w:t>
            </w:r>
            <w:r w:rsidRPr="00D3456D">
              <w:rPr>
                <w:rStyle w:val="apple-converted-space"/>
                <w:color w:val="auto"/>
                <w:sz w:val="22"/>
                <w:szCs w:val="22"/>
              </w:rPr>
              <w:t> </w:t>
            </w:r>
            <w:hyperlink r:id="rId44" w:history="1">
              <w:r w:rsidRPr="00D3456D">
                <w:rPr>
                  <w:rStyle w:val="a4"/>
                  <w:color w:val="auto"/>
                  <w:sz w:val="22"/>
                  <w:szCs w:val="22"/>
                  <w:u w:val="none"/>
                </w:rPr>
                <w:t>3 части 2 статьи 27</w:t>
              </w:r>
            </w:hyperlink>
            <w:r w:rsidRPr="00D3456D">
              <w:rPr>
                <w:rStyle w:val="apple-converted-space"/>
                <w:color w:val="auto"/>
                <w:sz w:val="22"/>
                <w:szCs w:val="22"/>
              </w:rPr>
              <w:t> </w:t>
            </w:r>
            <w:r w:rsidRPr="00D3456D">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3456D">
              <w:rPr>
                <w:rStyle w:val="apple-converted-space"/>
                <w:color w:val="auto"/>
                <w:sz w:val="22"/>
                <w:szCs w:val="22"/>
              </w:rPr>
              <w:t> </w:t>
            </w:r>
            <w:hyperlink r:id="rId45" w:tooltip="Ссылка на ресурс //www.pravo.gov.ru" w:history="1">
              <w:r w:rsidRPr="00D3456D">
                <w:rPr>
                  <w:rStyle w:val="a4"/>
                  <w:color w:val="auto"/>
                  <w:sz w:val="22"/>
                  <w:szCs w:val="22"/>
                  <w:u w:val="none"/>
                </w:rPr>
                <w:t>www.pravo.gov.ru</w:t>
              </w:r>
            </w:hyperlink>
            <w:r w:rsidRPr="00D3456D">
              <w:rPr>
                <w:color w:val="auto"/>
                <w:sz w:val="22"/>
                <w:szCs w:val="22"/>
              </w:rPr>
              <w:t>, 23 декабря 2014 г.)</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Присвоением объекту адресации нового адреса</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D3456D"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Собственник объекта адресации или лицо, обладающее иным вещным правом на объект адресации</w:t>
            </w:r>
          </w:p>
        </w:tc>
      </w:tr>
      <w:tr w:rsidR="00133AE5" w:rsidRPr="00D345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физическое лицо:</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 xml:space="preserve">отчество (полностью) </w:t>
            </w:r>
            <w:r w:rsidRPr="00D3456D">
              <w:rPr>
                <w:color w:val="auto"/>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lastRenderedPageBreak/>
              <w:t xml:space="preserve">ИНН (при </w:t>
            </w:r>
            <w:r w:rsidRPr="00D3456D">
              <w:rPr>
                <w:color w:val="auto"/>
                <w:sz w:val="22"/>
                <w:szCs w:val="22"/>
              </w:rPr>
              <w:lastRenderedPageBreak/>
              <w:t>наличии):</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кем выдан:</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КПП (для российского юридического лица):</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 регистрации (для иностранного юридического лица):</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Вещное право на объект адресации: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собственности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хозяйственного ведения имуществом на объект адресации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оперативного управления имуществом на объект адресации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пожизненно наследуемого владения земельным участком</w:t>
            </w:r>
          </w:p>
        </w:tc>
      </w:tr>
      <w:tr w:rsidR="00133AE5" w:rsidRPr="00D3456D"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постоянного (бессрочного) пользования земельным участком</w:t>
            </w:r>
          </w:p>
        </w:tc>
      </w:tr>
      <w:tr w:rsidR="00133AE5" w:rsidRPr="00D345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D345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многофункциональном центре</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личном кабинете федеральной информационной адресной системы</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Расписку в получении документов прошу:</w:t>
            </w:r>
          </w:p>
        </w:tc>
      </w:tr>
      <w:tr w:rsidR="00133AE5" w:rsidRPr="00D345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Расписка получена: ___________________________________</w:t>
            </w:r>
          </w:p>
          <w:p w:rsidR="00114EE4" w:rsidRPr="00D3456D" w:rsidRDefault="00114EE4" w:rsidP="007556AF">
            <w:pPr>
              <w:pStyle w:val="af"/>
              <w:spacing w:before="0" w:beforeAutospacing="0" w:after="0" w:afterAutospacing="0"/>
              <w:ind w:left="2020" w:right="-1"/>
              <w:rPr>
                <w:color w:val="auto"/>
                <w:sz w:val="22"/>
                <w:szCs w:val="22"/>
                <w:lang w:eastAsia="ar-SA"/>
              </w:rPr>
            </w:pPr>
            <w:r w:rsidRPr="00D3456D">
              <w:rPr>
                <w:color w:val="auto"/>
                <w:sz w:val="22"/>
                <w:szCs w:val="22"/>
              </w:rPr>
              <w:t>(подпись Заявителя)</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Не направлять</w:t>
            </w: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D3456D"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Заявитель:</w:t>
            </w:r>
          </w:p>
        </w:tc>
      </w:tr>
      <w:tr w:rsidR="00133AE5" w:rsidRPr="00D3456D"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Собственник объекта адресации или лицо, обладающее иным вещным правом на объект адресации</w:t>
            </w:r>
          </w:p>
        </w:tc>
      </w:tr>
      <w:tr w:rsidR="00133AE5" w:rsidRPr="00D3456D"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D3456D"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физическое лицо:</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(при наличии):</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кем выдан:</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D3456D"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и реквизиты документа, подтверждающего полномочия представителя:</w:t>
            </w:r>
          </w:p>
        </w:tc>
      </w:tr>
      <w:tr w:rsidR="00133AE5" w:rsidRPr="00D3456D"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(для российского юридического лица):</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 регистрации (для иностранного юридического лица):</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и реквизиты документа, подтверждающего полномочия представителя:</w:t>
            </w:r>
          </w:p>
        </w:tc>
      </w:tr>
      <w:tr w:rsidR="00133AE5" w:rsidRPr="00D3456D"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uppressAutoHyphens/>
              <w:spacing w:after="0" w:line="240" w:lineRule="auto"/>
              <w:ind w:right="-1"/>
              <w:rPr>
                <w:sz w:val="22"/>
                <w:szCs w:val="22"/>
                <w:lang w:eastAsia="ar-SA"/>
              </w:rPr>
            </w:pPr>
            <w:r w:rsidRPr="00D3456D">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Документы, прилагаемые к заявлению:</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Копия в количестве ___ экз., на ___ л.</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Копия в количестве ___ экз., на ___ л.</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Копия в количестве ___ экз., на ___ л.</w:t>
            </w:r>
          </w:p>
        </w:tc>
      </w:tr>
      <w:tr w:rsidR="00133AE5" w:rsidRPr="00D345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right"/>
              <w:rPr>
                <w:color w:val="auto"/>
                <w:sz w:val="22"/>
                <w:szCs w:val="22"/>
                <w:lang w:eastAsia="ar-SA"/>
              </w:rPr>
            </w:pPr>
            <w:r w:rsidRPr="00D3456D">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Примечание:</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D3456D"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D345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Настоящим также подтверждаю, что:</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сведения, указанные в настоящем заявлении, на дату представления заявления достоверны;</w:t>
            </w:r>
          </w:p>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представленные правоустанавливающий(</w:t>
            </w:r>
            <w:proofErr w:type="spellStart"/>
            <w:r w:rsidRPr="00D3456D">
              <w:rPr>
                <w:color w:val="auto"/>
                <w:sz w:val="22"/>
                <w:szCs w:val="22"/>
              </w:rPr>
              <w:t>ие</w:t>
            </w:r>
            <w:proofErr w:type="spellEnd"/>
            <w:r w:rsidRPr="00D3456D">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D3456D"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Дата</w:t>
            </w:r>
          </w:p>
        </w:tc>
      </w:tr>
      <w:tr w:rsidR="00133AE5" w:rsidRPr="00D3456D"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_________________</w:t>
            </w:r>
          </w:p>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_______________________</w:t>
            </w:r>
          </w:p>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"__" ___________ ____ г.</w:t>
            </w:r>
          </w:p>
        </w:tc>
      </w:tr>
      <w:tr w:rsidR="00133AE5" w:rsidRPr="00D3456D"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Отметка специалиста, принявшего заявление и приложенные к нему документы:</w:t>
            </w:r>
          </w:p>
        </w:tc>
      </w:tr>
      <w:tr w:rsidR="00133AE5" w:rsidRPr="00D3456D"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rPr>
          <w:sz w:val="22"/>
          <w:szCs w:val="22"/>
        </w:rPr>
      </w:pPr>
      <w:r w:rsidRPr="00D3456D">
        <w:rPr>
          <w:sz w:val="22"/>
          <w:szCs w:val="22"/>
        </w:rPr>
        <w:br/>
      </w:r>
    </w:p>
    <w:p w:rsidR="00114EE4" w:rsidRPr="00D3456D" w:rsidRDefault="00114EE4" w:rsidP="007556AF">
      <w:pPr>
        <w:shd w:val="clear" w:color="auto" w:fill="FFFFFF"/>
        <w:spacing w:after="0" w:line="240" w:lineRule="auto"/>
        <w:ind w:right="-1"/>
        <w:rPr>
          <w:sz w:val="22"/>
          <w:szCs w:val="22"/>
        </w:rPr>
      </w:pPr>
    </w:p>
    <w:p w:rsidR="00114EE4" w:rsidRPr="00D3456D" w:rsidRDefault="00114EE4" w:rsidP="007556AF">
      <w:pPr>
        <w:shd w:val="clear" w:color="auto" w:fill="FFFFFF"/>
        <w:spacing w:after="0" w:line="240" w:lineRule="auto"/>
        <w:ind w:right="-1"/>
        <w:rPr>
          <w:sz w:val="22"/>
          <w:szCs w:val="22"/>
        </w:rPr>
      </w:pPr>
    </w:p>
    <w:p w:rsidR="00114EE4" w:rsidRPr="00D3456D" w:rsidRDefault="00114EE4" w:rsidP="007556AF">
      <w:pPr>
        <w:shd w:val="clear" w:color="auto" w:fill="FFFFFF"/>
        <w:spacing w:after="0" w:line="240" w:lineRule="auto"/>
        <w:ind w:right="-1"/>
        <w:rPr>
          <w:sz w:val="22"/>
          <w:szCs w:val="22"/>
          <w:lang w:eastAsia="ar-SA"/>
        </w:rPr>
      </w:pPr>
      <w:r w:rsidRPr="00D3456D">
        <w:rPr>
          <w:sz w:val="22"/>
          <w:szCs w:val="22"/>
        </w:rPr>
        <w:t>&lt;1&gt; Строка дублируется для каждого объединенного земельного участка.</w:t>
      </w:r>
    </w:p>
    <w:p w:rsidR="00114EE4" w:rsidRPr="00D3456D" w:rsidRDefault="00114EE4" w:rsidP="007556AF">
      <w:pPr>
        <w:pStyle w:val="af"/>
        <w:shd w:val="clear" w:color="auto" w:fill="FFFFFF"/>
        <w:spacing w:before="0" w:beforeAutospacing="0" w:after="0" w:afterAutospacing="0"/>
        <w:ind w:right="-1"/>
        <w:rPr>
          <w:color w:val="auto"/>
          <w:sz w:val="22"/>
          <w:szCs w:val="22"/>
        </w:rPr>
      </w:pPr>
      <w:r w:rsidRPr="00D3456D">
        <w:rPr>
          <w:color w:val="auto"/>
          <w:sz w:val="22"/>
          <w:szCs w:val="22"/>
        </w:rPr>
        <w:t>&lt;2&gt; Строка дублируется для каждого перераспределенного земельного участка.</w:t>
      </w:r>
    </w:p>
    <w:p w:rsidR="00114EE4" w:rsidRPr="00D3456D" w:rsidRDefault="00114EE4" w:rsidP="007556AF">
      <w:pPr>
        <w:pStyle w:val="af"/>
        <w:shd w:val="clear" w:color="auto" w:fill="FFFFFF"/>
        <w:spacing w:before="0" w:beforeAutospacing="0" w:after="0" w:afterAutospacing="0"/>
        <w:ind w:right="-1"/>
        <w:rPr>
          <w:color w:val="auto"/>
          <w:sz w:val="22"/>
          <w:szCs w:val="22"/>
        </w:rPr>
      </w:pPr>
      <w:r w:rsidRPr="00D3456D">
        <w:rPr>
          <w:color w:val="auto"/>
          <w:sz w:val="22"/>
          <w:szCs w:val="22"/>
        </w:rPr>
        <w:t>&lt;3&gt; Строка дублируется для каждого разделенного помещения.</w:t>
      </w:r>
    </w:p>
    <w:p w:rsidR="00114EE4" w:rsidRPr="00D3456D" w:rsidRDefault="00114EE4" w:rsidP="007556AF">
      <w:pPr>
        <w:pStyle w:val="af"/>
        <w:shd w:val="clear" w:color="auto" w:fill="FFFFFF"/>
        <w:spacing w:before="0" w:beforeAutospacing="0" w:after="0" w:afterAutospacing="0"/>
        <w:ind w:right="-1"/>
        <w:rPr>
          <w:color w:val="auto"/>
          <w:sz w:val="22"/>
          <w:szCs w:val="22"/>
          <w:lang w:val="ru-RU"/>
        </w:rPr>
      </w:pPr>
      <w:r w:rsidRPr="00D3456D">
        <w:rPr>
          <w:color w:val="auto"/>
          <w:sz w:val="22"/>
          <w:szCs w:val="22"/>
        </w:rPr>
        <w:t>&lt;4&gt; Строка дублируется для каждого объединенного помещения.</w:t>
      </w:r>
    </w:p>
    <w:p w:rsidR="00114EE4" w:rsidRPr="00D3456D" w:rsidRDefault="00114EE4" w:rsidP="007556AF">
      <w:pPr>
        <w:widowControl w:val="0"/>
        <w:tabs>
          <w:tab w:val="left" w:pos="567"/>
        </w:tabs>
        <w:spacing w:after="0" w:line="240" w:lineRule="auto"/>
        <w:ind w:firstLine="426"/>
        <w:contextualSpacing/>
        <w:jc w:val="right"/>
        <w:rPr>
          <w:sz w:val="22"/>
          <w:szCs w:val="22"/>
        </w:rPr>
      </w:pPr>
      <w:r w:rsidRPr="00D3456D">
        <w:rPr>
          <w:sz w:val="22"/>
          <w:szCs w:val="22"/>
        </w:rPr>
        <w:br w:type="page"/>
      </w:r>
      <w:r w:rsidRPr="00D3456D">
        <w:rPr>
          <w:sz w:val="22"/>
          <w:szCs w:val="22"/>
        </w:rPr>
        <w:lastRenderedPageBreak/>
        <w:t>Приложение №2</w:t>
      </w:r>
    </w:p>
    <w:p w:rsidR="00114EE4" w:rsidRPr="00D3456D" w:rsidRDefault="00114EE4" w:rsidP="007556AF">
      <w:pPr>
        <w:widowControl w:val="0"/>
        <w:tabs>
          <w:tab w:val="left" w:pos="567"/>
        </w:tabs>
        <w:spacing w:after="0" w:line="240" w:lineRule="auto"/>
        <w:ind w:firstLine="567"/>
        <w:contextualSpacing/>
        <w:jc w:val="right"/>
        <w:rPr>
          <w:sz w:val="22"/>
          <w:szCs w:val="22"/>
        </w:rPr>
      </w:pPr>
      <w:r w:rsidRPr="00D3456D">
        <w:rPr>
          <w:sz w:val="22"/>
          <w:szCs w:val="22"/>
        </w:rPr>
        <w:t>к Административному регламенту</w:t>
      </w:r>
    </w:p>
    <w:p w:rsidR="00114EE4" w:rsidRPr="00D3456D" w:rsidRDefault="00114EE4" w:rsidP="007556AF">
      <w:pPr>
        <w:widowControl w:val="0"/>
        <w:autoSpaceDE w:val="0"/>
        <w:autoSpaceDN w:val="0"/>
        <w:adjustRightInd w:val="0"/>
        <w:spacing w:after="0" w:line="240" w:lineRule="auto"/>
        <w:ind w:firstLine="851"/>
        <w:jc w:val="right"/>
        <w:rPr>
          <w:bCs/>
          <w:sz w:val="22"/>
          <w:szCs w:val="22"/>
        </w:rPr>
      </w:pPr>
      <w:r w:rsidRPr="00D3456D">
        <w:rPr>
          <w:bCs/>
          <w:sz w:val="22"/>
          <w:szCs w:val="22"/>
        </w:rPr>
        <w:t>предоставления муниципальной услуги</w:t>
      </w:r>
    </w:p>
    <w:p w:rsidR="00B5315E" w:rsidRPr="00D3456D" w:rsidRDefault="009C6C39" w:rsidP="00B5315E">
      <w:pPr>
        <w:widowControl w:val="0"/>
        <w:autoSpaceDE w:val="0"/>
        <w:autoSpaceDN w:val="0"/>
        <w:adjustRightInd w:val="0"/>
        <w:spacing w:after="0" w:line="240" w:lineRule="auto"/>
        <w:ind w:left="4248" w:firstLine="851"/>
        <w:rPr>
          <w:sz w:val="22"/>
          <w:szCs w:val="22"/>
        </w:rPr>
      </w:pPr>
      <w:r w:rsidRPr="00D3456D">
        <w:rPr>
          <w:bCs/>
          <w:sz w:val="22"/>
          <w:szCs w:val="22"/>
        </w:rPr>
        <w:t>«</w:t>
      </w:r>
      <w:r w:rsidR="00B5315E" w:rsidRPr="00D3456D">
        <w:rPr>
          <w:sz w:val="22"/>
          <w:szCs w:val="22"/>
        </w:rPr>
        <w:t xml:space="preserve">Присвоение и </w:t>
      </w:r>
    </w:p>
    <w:p w:rsidR="00F14AF8" w:rsidRPr="00D3456D" w:rsidRDefault="00B5315E" w:rsidP="00B5315E">
      <w:pPr>
        <w:widowControl w:val="0"/>
        <w:autoSpaceDE w:val="0"/>
        <w:autoSpaceDN w:val="0"/>
        <w:adjustRightInd w:val="0"/>
        <w:spacing w:after="0" w:line="240" w:lineRule="auto"/>
        <w:ind w:left="4248" w:firstLine="851"/>
        <w:rPr>
          <w:sz w:val="22"/>
          <w:szCs w:val="22"/>
        </w:rPr>
      </w:pPr>
      <w:r w:rsidRPr="00D3456D">
        <w:rPr>
          <w:sz w:val="22"/>
          <w:szCs w:val="22"/>
        </w:rPr>
        <w:t>аннулирование адресов</w:t>
      </w:r>
      <w:r w:rsidR="00F14AF8" w:rsidRPr="00D3456D">
        <w:rPr>
          <w:sz w:val="22"/>
          <w:szCs w:val="22"/>
        </w:rPr>
        <w:t xml:space="preserve"> объекту </w:t>
      </w:r>
    </w:p>
    <w:p w:rsidR="00114EE4" w:rsidRPr="00D3456D" w:rsidRDefault="00F14AF8" w:rsidP="00B5315E">
      <w:pPr>
        <w:widowControl w:val="0"/>
        <w:autoSpaceDE w:val="0"/>
        <w:autoSpaceDN w:val="0"/>
        <w:adjustRightInd w:val="0"/>
        <w:spacing w:after="0" w:line="240" w:lineRule="auto"/>
        <w:ind w:left="4248" w:firstLine="851"/>
        <w:rPr>
          <w:bCs/>
          <w:sz w:val="22"/>
          <w:szCs w:val="22"/>
        </w:rPr>
      </w:pPr>
      <w:r w:rsidRPr="00D3456D">
        <w:rPr>
          <w:sz w:val="22"/>
          <w:szCs w:val="22"/>
        </w:rPr>
        <w:t>адресации</w:t>
      </w:r>
      <w:r w:rsidR="00114EE4" w:rsidRPr="00D3456D">
        <w:rPr>
          <w:bCs/>
          <w:sz w:val="22"/>
          <w:szCs w:val="22"/>
        </w:rPr>
        <w:t>» в _______________________________________</w:t>
      </w:r>
    </w:p>
    <w:p w:rsidR="00114EE4" w:rsidRPr="00D3456D" w:rsidRDefault="00114EE4" w:rsidP="007556AF">
      <w:pPr>
        <w:widowControl w:val="0"/>
        <w:autoSpaceDE w:val="0"/>
        <w:autoSpaceDN w:val="0"/>
        <w:adjustRightInd w:val="0"/>
        <w:spacing w:after="0" w:line="240" w:lineRule="auto"/>
        <w:ind w:firstLine="851"/>
        <w:jc w:val="right"/>
        <w:rPr>
          <w:bCs/>
          <w:sz w:val="22"/>
          <w:szCs w:val="22"/>
        </w:rPr>
      </w:pPr>
      <w:r w:rsidRPr="00D3456D">
        <w:rPr>
          <w:bCs/>
          <w:sz w:val="22"/>
          <w:szCs w:val="22"/>
        </w:rPr>
        <w:t>(</w:t>
      </w:r>
      <w:r w:rsidR="00B05006" w:rsidRPr="00D3456D">
        <w:rPr>
          <w:bCs/>
          <w:sz w:val="22"/>
          <w:szCs w:val="22"/>
        </w:rPr>
        <w:t>наименование муниципального района, городского округа, городского или сельского поселения</w:t>
      </w:r>
      <w:r w:rsidRPr="00D3456D">
        <w:rPr>
          <w:bCs/>
          <w:sz w:val="22"/>
          <w:szCs w:val="22"/>
        </w:rPr>
        <w:t>)</w:t>
      </w:r>
    </w:p>
    <w:p w:rsidR="00114EE4" w:rsidRPr="00D3456D" w:rsidRDefault="00114EE4" w:rsidP="007556AF">
      <w:pPr>
        <w:widowControl w:val="0"/>
        <w:autoSpaceDE w:val="0"/>
        <w:autoSpaceDN w:val="0"/>
        <w:adjustRightInd w:val="0"/>
        <w:spacing w:after="0" w:line="240" w:lineRule="auto"/>
        <w:ind w:firstLine="851"/>
        <w:jc w:val="center"/>
        <w:rPr>
          <w:b/>
          <w:bCs/>
          <w:sz w:val="22"/>
          <w:szCs w:val="22"/>
        </w:rPr>
      </w:pPr>
    </w:p>
    <w:p w:rsidR="00114EE4" w:rsidRPr="00D3456D" w:rsidRDefault="00114EE4" w:rsidP="007556AF">
      <w:pPr>
        <w:spacing w:after="0" w:line="240" w:lineRule="auto"/>
        <w:ind w:firstLine="567"/>
        <w:jc w:val="center"/>
        <w:rPr>
          <w:b/>
          <w:bCs/>
          <w:sz w:val="22"/>
          <w:szCs w:val="22"/>
        </w:rPr>
      </w:pPr>
    </w:p>
    <w:p w:rsidR="00114EE4" w:rsidRPr="00D3456D" w:rsidRDefault="00114EE4" w:rsidP="007556AF">
      <w:pPr>
        <w:spacing w:after="0" w:line="240" w:lineRule="auto"/>
        <w:ind w:firstLine="567"/>
        <w:jc w:val="center"/>
        <w:rPr>
          <w:b/>
          <w:bCs/>
          <w:sz w:val="22"/>
          <w:szCs w:val="22"/>
        </w:rPr>
      </w:pPr>
      <w:r w:rsidRPr="00D3456D">
        <w:rPr>
          <w:b/>
          <w:bCs/>
          <w:sz w:val="22"/>
          <w:szCs w:val="22"/>
        </w:rPr>
        <w:t>Расписка</w:t>
      </w:r>
    </w:p>
    <w:p w:rsidR="00114EE4" w:rsidRPr="00D3456D" w:rsidRDefault="00114EE4" w:rsidP="007556AF">
      <w:pPr>
        <w:spacing w:after="0" w:line="240" w:lineRule="auto"/>
        <w:ind w:firstLine="567"/>
        <w:jc w:val="center"/>
        <w:rPr>
          <w:b/>
          <w:bCs/>
          <w:sz w:val="22"/>
          <w:szCs w:val="22"/>
        </w:rPr>
      </w:pPr>
      <w:r w:rsidRPr="00D3456D">
        <w:rPr>
          <w:b/>
          <w:bCs/>
          <w:sz w:val="22"/>
          <w:szCs w:val="22"/>
        </w:rPr>
        <w:t>о приеме документов на предоставление муниципальной услуги «</w:t>
      </w:r>
      <w:r w:rsidRPr="00D3456D">
        <w:rPr>
          <w:b/>
          <w:sz w:val="22"/>
          <w:szCs w:val="22"/>
        </w:rPr>
        <w:t>Присвоение</w:t>
      </w:r>
      <w:r w:rsidR="0012684E" w:rsidRPr="00D3456D">
        <w:rPr>
          <w:b/>
          <w:sz w:val="22"/>
          <w:szCs w:val="22"/>
        </w:rPr>
        <w:t xml:space="preserve"> и аннулирование адресов</w:t>
      </w:r>
      <w:r w:rsidR="00453193" w:rsidRPr="00D3456D">
        <w:rPr>
          <w:b/>
          <w:sz w:val="22"/>
          <w:szCs w:val="22"/>
        </w:rPr>
        <w:t xml:space="preserve"> объекту адресации</w:t>
      </w:r>
      <w:r w:rsidRPr="00D3456D">
        <w:rPr>
          <w:b/>
          <w:bCs/>
          <w:sz w:val="22"/>
          <w:szCs w:val="22"/>
        </w:rPr>
        <w:t>»</w:t>
      </w:r>
    </w:p>
    <w:p w:rsidR="00114EE4" w:rsidRPr="00D3456D" w:rsidRDefault="00114EE4" w:rsidP="007556AF">
      <w:pPr>
        <w:spacing w:after="0" w:line="240" w:lineRule="auto"/>
        <w:ind w:firstLine="567"/>
        <w:jc w:val="both"/>
        <w:rPr>
          <w:bCs/>
          <w:sz w:val="22"/>
          <w:szCs w:val="22"/>
        </w:rPr>
      </w:pPr>
    </w:p>
    <w:tbl>
      <w:tblPr>
        <w:tblW w:w="5000" w:type="pct"/>
        <w:tblLook w:val="04A0" w:firstRow="1" w:lastRow="0" w:firstColumn="1" w:lastColumn="0" w:noHBand="0" w:noVBand="1"/>
      </w:tblPr>
      <w:tblGrid>
        <w:gridCol w:w="5364"/>
        <w:gridCol w:w="2298"/>
        <w:gridCol w:w="2304"/>
      </w:tblGrid>
      <w:tr w:rsidR="00133AE5" w:rsidRPr="00D3456D" w:rsidTr="00D65CF0">
        <w:trPr>
          <w:trHeight w:val="629"/>
        </w:trPr>
        <w:tc>
          <w:tcPr>
            <w:tcW w:w="2691" w:type="pct"/>
            <w:vMerge w:val="restart"/>
            <w:vAlign w:val="center"/>
          </w:tcPr>
          <w:p w:rsidR="00114EE4" w:rsidRPr="00D3456D" w:rsidRDefault="00114EE4" w:rsidP="007556AF">
            <w:pPr>
              <w:spacing w:after="0" w:line="240" w:lineRule="auto"/>
              <w:jc w:val="both"/>
              <w:rPr>
                <w:sz w:val="22"/>
                <w:szCs w:val="22"/>
                <w:lang w:val="en-US"/>
              </w:rPr>
            </w:pPr>
            <w:r w:rsidRPr="00D3456D">
              <w:rPr>
                <w:sz w:val="22"/>
                <w:szCs w:val="22"/>
              </w:rPr>
              <w:t>Заявитель ____________________________,</w:t>
            </w:r>
          </w:p>
        </w:tc>
        <w:tc>
          <w:tcPr>
            <w:tcW w:w="1153" w:type="pct"/>
            <w:tcBorders>
              <w:bottom w:val="single" w:sz="4" w:space="0" w:color="auto"/>
            </w:tcBorders>
            <w:vAlign w:val="bottom"/>
          </w:tcPr>
          <w:p w:rsidR="00114EE4" w:rsidRPr="00D3456D" w:rsidRDefault="00114EE4" w:rsidP="007556AF">
            <w:pPr>
              <w:spacing w:after="0" w:line="240" w:lineRule="auto"/>
              <w:jc w:val="both"/>
              <w:rPr>
                <w:sz w:val="22"/>
                <w:szCs w:val="22"/>
              </w:rPr>
            </w:pPr>
            <w:r w:rsidRPr="00D3456D">
              <w:rPr>
                <w:sz w:val="22"/>
                <w:szCs w:val="22"/>
              </w:rPr>
              <w:t>серия:</w:t>
            </w:r>
          </w:p>
        </w:tc>
        <w:tc>
          <w:tcPr>
            <w:tcW w:w="1156" w:type="pct"/>
            <w:tcBorders>
              <w:bottom w:val="single" w:sz="4" w:space="0" w:color="auto"/>
            </w:tcBorders>
            <w:vAlign w:val="bottom"/>
          </w:tcPr>
          <w:p w:rsidR="00114EE4" w:rsidRPr="00D3456D" w:rsidRDefault="00114EE4" w:rsidP="007556AF">
            <w:pPr>
              <w:spacing w:after="0" w:line="240" w:lineRule="auto"/>
              <w:jc w:val="both"/>
              <w:rPr>
                <w:sz w:val="22"/>
                <w:szCs w:val="22"/>
              </w:rPr>
            </w:pPr>
            <w:r w:rsidRPr="00D3456D">
              <w:rPr>
                <w:sz w:val="22"/>
                <w:szCs w:val="22"/>
              </w:rPr>
              <w:t>номер:</w:t>
            </w:r>
          </w:p>
        </w:tc>
      </w:tr>
      <w:tr w:rsidR="00133AE5" w:rsidRPr="00D3456D" w:rsidTr="00D65CF0">
        <w:trPr>
          <w:trHeight w:val="629"/>
        </w:trPr>
        <w:tc>
          <w:tcPr>
            <w:tcW w:w="2691" w:type="pct"/>
            <w:vMerge/>
            <w:vAlign w:val="center"/>
          </w:tcPr>
          <w:p w:rsidR="00114EE4" w:rsidRPr="00D3456D"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D3456D" w:rsidRDefault="00114EE4" w:rsidP="007556AF">
            <w:pPr>
              <w:spacing w:after="0" w:line="240" w:lineRule="auto"/>
              <w:jc w:val="both"/>
              <w:rPr>
                <w:sz w:val="22"/>
                <w:szCs w:val="22"/>
              </w:rPr>
            </w:pPr>
          </w:p>
        </w:tc>
      </w:tr>
      <w:tr w:rsidR="00114EE4" w:rsidRPr="00D3456D" w:rsidTr="00D65CF0">
        <w:trPr>
          <w:trHeight w:val="243"/>
        </w:trPr>
        <w:tc>
          <w:tcPr>
            <w:tcW w:w="2691" w:type="pct"/>
            <w:vMerge/>
          </w:tcPr>
          <w:p w:rsidR="00114EE4" w:rsidRPr="00D3456D"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D3456D" w:rsidRDefault="00114EE4" w:rsidP="007556AF">
            <w:pPr>
              <w:spacing w:after="0" w:line="240" w:lineRule="auto"/>
              <w:jc w:val="both"/>
              <w:rPr>
                <w:sz w:val="22"/>
                <w:szCs w:val="22"/>
              </w:rPr>
            </w:pPr>
            <w:r w:rsidRPr="00D3456D">
              <w:rPr>
                <w:iCs/>
                <w:sz w:val="22"/>
                <w:szCs w:val="22"/>
              </w:rPr>
              <w:t>(реквизиты документа, удостоверяющего личность)</w:t>
            </w:r>
          </w:p>
        </w:tc>
      </w:tr>
    </w:tbl>
    <w:p w:rsidR="00114EE4" w:rsidRPr="00D3456D" w:rsidRDefault="00114EE4" w:rsidP="007556AF">
      <w:pPr>
        <w:spacing w:after="0" w:line="240" w:lineRule="auto"/>
        <w:jc w:val="both"/>
        <w:rPr>
          <w:sz w:val="22"/>
          <w:szCs w:val="22"/>
        </w:rPr>
      </w:pPr>
    </w:p>
    <w:p w:rsidR="00114EE4" w:rsidRPr="00D3456D" w:rsidRDefault="00114EE4" w:rsidP="007556AF">
      <w:pPr>
        <w:widowControl w:val="0"/>
        <w:tabs>
          <w:tab w:val="left" w:pos="567"/>
        </w:tabs>
        <w:spacing w:after="0" w:line="240" w:lineRule="auto"/>
        <w:ind w:firstLine="426"/>
        <w:contextualSpacing/>
        <w:jc w:val="both"/>
        <w:rPr>
          <w:sz w:val="22"/>
          <w:szCs w:val="22"/>
        </w:rPr>
      </w:pPr>
      <w:r w:rsidRPr="00D3456D">
        <w:rPr>
          <w:sz w:val="22"/>
          <w:szCs w:val="22"/>
        </w:rPr>
        <w:t>сдал(-а), а специалист ________________________________, принял(-a) для предоставления муниципальной услуги «Присвоение</w:t>
      </w:r>
      <w:r w:rsidR="00195CC8" w:rsidRPr="00D3456D">
        <w:rPr>
          <w:sz w:val="22"/>
          <w:szCs w:val="22"/>
        </w:rPr>
        <w:t xml:space="preserve"> </w:t>
      </w:r>
      <w:r w:rsidRPr="00D3456D">
        <w:rPr>
          <w:sz w:val="22"/>
          <w:szCs w:val="22"/>
        </w:rPr>
        <w:t>объект</w:t>
      </w:r>
      <w:r w:rsidR="00195CC8" w:rsidRPr="00D3456D">
        <w:rPr>
          <w:sz w:val="22"/>
          <w:szCs w:val="22"/>
        </w:rPr>
        <w:t>у</w:t>
      </w:r>
      <w:r w:rsidRPr="00D3456D">
        <w:rPr>
          <w:sz w:val="22"/>
          <w:szCs w:val="22"/>
        </w:rPr>
        <w:t xml:space="preserve"> </w:t>
      </w:r>
      <w:r w:rsidR="009C6C39" w:rsidRPr="00D3456D">
        <w:rPr>
          <w:sz w:val="22"/>
          <w:szCs w:val="22"/>
        </w:rPr>
        <w:t>адресации</w:t>
      </w:r>
      <w:r w:rsidR="00195CC8" w:rsidRPr="00D3456D">
        <w:rPr>
          <w:sz w:val="22"/>
          <w:szCs w:val="22"/>
        </w:rPr>
        <w:t xml:space="preserve"> адреса</w:t>
      </w:r>
      <w:r w:rsidRPr="00D3456D">
        <w:rPr>
          <w:sz w:val="22"/>
          <w:szCs w:val="22"/>
        </w:rPr>
        <w:t>», следующие документы:</w:t>
      </w:r>
    </w:p>
    <w:p w:rsidR="00114EE4" w:rsidRPr="00D3456D"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D3456D" w:rsidTr="00D65CF0">
        <w:tc>
          <w:tcPr>
            <w:tcW w:w="682" w:type="pct"/>
            <w:vAlign w:val="center"/>
          </w:tcPr>
          <w:p w:rsidR="00114EE4" w:rsidRPr="00D3456D" w:rsidRDefault="00114EE4" w:rsidP="007556AF">
            <w:pPr>
              <w:spacing w:after="0" w:line="240" w:lineRule="auto"/>
              <w:jc w:val="both"/>
              <w:rPr>
                <w:sz w:val="22"/>
                <w:szCs w:val="22"/>
              </w:rPr>
            </w:pPr>
            <w:r w:rsidRPr="00D3456D">
              <w:rPr>
                <w:sz w:val="22"/>
                <w:szCs w:val="22"/>
              </w:rPr>
              <w:t>№ п/п</w:t>
            </w:r>
          </w:p>
        </w:tc>
        <w:tc>
          <w:tcPr>
            <w:tcW w:w="1536" w:type="pct"/>
            <w:vAlign w:val="center"/>
          </w:tcPr>
          <w:p w:rsidR="00114EE4" w:rsidRPr="00D3456D" w:rsidRDefault="00114EE4" w:rsidP="007556AF">
            <w:pPr>
              <w:spacing w:after="0" w:line="240" w:lineRule="auto"/>
              <w:jc w:val="both"/>
              <w:rPr>
                <w:sz w:val="22"/>
                <w:szCs w:val="22"/>
              </w:rPr>
            </w:pPr>
            <w:r w:rsidRPr="00D3456D">
              <w:rPr>
                <w:sz w:val="22"/>
                <w:szCs w:val="22"/>
              </w:rPr>
              <w:t>Документ</w:t>
            </w:r>
          </w:p>
        </w:tc>
        <w:tc>
          <w:tcPr>
            <w:tcW w:w="1626" w:type="pct"/>
            <w:vAlign w:val="center"/>
          </w:tcPr>
          <w:p w:rsidR="00114EE4" w:rsidRPr="00D3456D" w:rsidRDefault="00114EE4" w:rsidP="007556AF">
            <w:pPr>
              <w:spacing w:after="0" w:line="240" w:lineRule="auto"/>
              <w:jc w:val="both"/>
              <w:rPr>
                <w:sz w:val="22"/>
                <w:szCs w:val="22"/>
              </w:rPr>
            </w:pPr>
            <w:r w:rsidRPr="00D3456D">
              <w:rPr>
                <w:sz w:val="22"/>
                <w:szCs w:val="22"/>
              </w:rPr>
              <w:t>Вид документа</w:t>
            </w:r>
          </w:p>
        </w:tc>
        <w:tc>
          <w:tcPr>
            <w:tcW w:w="1156" w:type="pct"/>
            <w:vAlign w:val="center"/>
          </w:tcPr>
          <w:p w:rsidR="00114EE4" w:rsidRPr="00D3456D" w:rsidRDefault="00114EE4" w:rsidP="007556AF">
            <w:pPr>
              <w:spacing w:after="0" w:line="240" w:lineRule="auto"/>
              <w:jc w:val="both"/>
              <w:rPr>
                <w:sz w:val="22"/>
                <w:szCs w:val="22"/>
              </w:rPr>
            </w:pPr>
            <w:r w:rsidRPr="00D3456D">
              <w:rPr>
                <w:sz w:val="22"/>
                <w:szCs w:val="22"/>
              </w:rPr>
              <w:t>Кол-во листов</w:t>
            </w:r>
          </w:p>
        </w:tc>
      </w:tr>
      <w:tr w:rsidR="00114EE4" w:rsidRPr="00D3456D" w:rsidTr="00D65CF0">
        <w:tc>
          <w:tcPr>
            <w:tcW w:w="682" w:type="pct"/>
            <w:vAlign w:val="center"/>
          </w:tcPr>
          <w:p w:rsidR="00114EE4" w:rsidRPr="00D3456D" w:rsidRDefault="00114EE4" w:rsidP="007556AF">
            <w:pPr>
              <w:spacing w:after="0" w:line="240" w:lineRule="auto"/>
              <w:jc w:val="both"/>
              <w:rPr>
                <w:sz w:val="22"/>
                <w:szCs w:val="22"/>
              </w:rPr>
            </w:pPr>
          </w:p>
        </w:tc>
        <w:tc>
          <w:tcPr>
            <w:tcW w:w="1536" w:type="pct"/>
            <w:vAlign w:val="center"/>
          </w:tcPr>
          <w:p w:rsidR="00114EE4" w:rsidRPr="00D3456D" w:rsidRDefault="00114EE4" w:rsidP="007556AF">
            <w:pPr>
              <w:spacing w:after="0" w:line="240" w:lineRule="auto"/>
              <w:jc w:val="both"/>
              <w:rPr>
                <w:sz w:val="22"/>
                <w:szCs w:val="22"/>
              </w:rPr>
            </w:pPr>
          </w:p>
        </w:tc>
        <w:tc>
          <w:tcPr>
            <w:tcW w:w="1626" w:type="pct"/>
            <w:vAlign w:val="center"/>
          </w:tcPr>
          <w:p w:rsidR="00114EE4" w:rsidRPr="00D3456D" w:rsidRDefault="00114EE4" w:rsidP="007556AF">
            <w:pPr>
              <w:spacing w:after="0" w:line="240" w:lineRule="auto"/>
              <w:jc w:val="both"/>
              <w:rPr>
                <w:sz w:val="22"/>
                <w:szCs w:val="22"/>
              </w:rPr>
            </w:pPr>
          </w:p>
        </w:tc>
        <w:tc>
          <w:tcPr>
            <w:tcW w:w="1156" w:type="pct"/>
            <w:vAlign w:val="center"/>
          </w:tcPr>
          <w:p w:rsidR="00114EE4" w:rsidRPr="00D3456D" w:rsidRDefault="00114EE4" w:rsidP="007556AF">
            <w:pPr>
              <w:spacing w:after="0" w:line="240" w:lineRule="auto"/>
              <w:jc w:val="both"/>
              <w:rPr>
                <w:sz w:val="22"/>
                <w:szCs w:val="22"/>
              </w:rPr>
            </w:pPr>
          </w:p>
        </w:tc>
      </w:tr>
    </w:tbl>
    <w:p w:rsidR="00114EE4" w:rsidRPr="00D3456D" w:rsidRDefault="00114EE4" w:rsidP="007556AF">
      <w:pPr>
        <w:spacing w:after="0" w:line="240" w:lineRule="auto"/>
        <w:jc w:val="both"/>
        <w:rPr>
          <w:sz w:val="22"/>
          <w:szCs w:val="22"/>
          <w:lang w:val="en-US"/>
        </w:rPr>
      </w:pPr>
    </w:p>
    <w:tbl>
      <w:tblPr>
        <w:tblW w:w="5000" w:type="pct"/>
        <w:tblLook w:val="04A0" w:firstRow="1" w:lastRow="0" w:firstColumn="1" w:lastColumn="0" w:noHBand="0" w:noVBand="1"/>
      </w:tblPr>
      <w:tblGrid>
        <w:gridCol w:w="930"/>
        <w:gridCol w:w="4383"/>
        <w:gridCol w:w="3058"/>
        <w:gridCol w:w="1595"/>
      </w:tblGrid>
      <w:tr w:rsidR="00133AE5" w:rsidRPr="00D3456D" w:rsidTr="00D65CF0">
        <w:tc>
          <w:tcPr>
            <w:tcW w:w="467" w:type="pct"/>
            <w:vMerge w:val="restart"/>
            <w:shd w:val="clear" w:color="auto" w:fill="auto"/>
          </w:tcPr>
          <w:p w:rsidR="00114EE4" w:rsidRPr="00D3456D" w:rsidRDefault="00114EE4" w:rsidP="007556AF">
            <w:pPr>
              <w:spacing w:after="0" w:line="240" w:lineRule="auto"/>
              <w:jc w:val="both"/>
              <w:rPr>
                <w:sz w:val="22"/>
                <w:szCs w:val="22"/>
                <w:lang w:val="en-US"/>
              </w:rPr>
            </w:pPr>
            <w:r w:rsidRPr="00D3456D">
              <w:rPr>
                <w:bCs/>
                <w:sz w:val="22"/>
                <w:szCs w:val="22"/>
              </w:rPr>
              <w:t>Итого</w:t>
            </w:r>
          </w:p>
        </w:tc>
        <w:tc>
          <w:tcPr>
            <w:tcW w:w="3733" w:type="pct"/>
            <w:gridSpan w:val="2"/>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lang w:val="en-US"/>
              </w:rPr>
            </w:pPr>
          </w:p>
        </w:tc>
        <w:tc>
          <w:tcPr>
            <w:tcW w:w="800" w:type="pct"/>
            <w:vMerge w:val="restart"/>
            <w:shd w:val="clear" w:color="auto" w:fill="auto"/>
          </w:tcPr>
          <w:p w:rsidR="00114EE4" w:rsidRPr="00D3456D" w:rsidRDefault="00114EE4" w:rsidP="007556AF">
            <w:pPr>
              <w:spacing w:after="0" w:line="240" w:lineRule="auto"/>
              <w:jc w:val="both"/>
              <w:rPr>
                <w:sz w:val="22"/>
                <w:szCs w:val="22"/>
                <w:lang w:val="en-US"/>
              </w:rPr>
            </w:pPr>
            <w:r w:rsidRPr="00D3456D">
              <w:rPr>
                <w:bCs/>
                <w:sz w:val="22"/>
                <w:szCs w:val="22"/>
              </w:rPr>
              <w:t>листов</w:t>
            </w:r>
          </w:p>
        </w:tc>
      </w:tr>
      <w:tr w:rsidR="00133AE5" w:rsidRPr="00D3456D" w:rsidTr="00D65CF0">
        <w:tc>
          <w:tcPr>
            <w:tcW w:w="467" w:type="pct"/>
            <w:vMerge/>
            <w:shd w:val="clear" w:color="auto" w:fill="auto"/>
          </w:tcPr>
          <w:p w:rsidR="00114EE4" w:rsidRPr="00D3456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D3456D" w:rsidRDefault="00114EE4" w:rsidP="007556AF">
            <w:pPr>
              <w:spacing w:after="0" w:line="240" w:lineRule="auto"/>
              <w:jc w:val="both"/>
              <w:rPr>
                <w:vanish/>
                <w:sz w:val="22"/>
                <w:szCs w:val="22"/>
                <w:lang w:val="en-US"/>
              </w:rPr>
            </w:pPr>
          </w:p>
          <w:p w:rsidR="00114EE4" w:rsidRPr="00D3456D" w:rsidRDefault="00114EE4" w:rsidP="007556AF">
            <w:pPr>
              <w:spacing w:after="0" w:line="240" w:lineRule="auto"/>
              <w:jc w:val="both"/>
              <w:rPr>
                <w:iCs/>
                <w:sz w:val="22"/>
                <w:szCs w:val="22"/>
              </w:rPr>
            </w:pPr>
            <w:r w:rsidRPr="00D3456D">
              <w:rPr>
                <w:iCs/>
                <w:sz w:val="22"/>
                <w:szCs w:val="22"/>
              </w:rPr>
              <w:t>(указывается количество листов прописью)</w:t>
            </w:r>
          </w:p>
          <w:p w:rsidR="00114EE4" w:rsidRPr="00D3456D" w:rsidRDefault="00114EE4" w:rsidP="007556AF">
            <w:pPr>
              <w:spacing w:after="0" w:line="240" w:lineRule="auto"/>
              <w:jc w:val="both"/>
              <w:rPr>
                <w:sz w:val="22"/>
                <w:szCs w:val="22"/>
                <w:lang w:val="en-US"/>
              </w:rPr>
            </w:pPr>
          </w:p>
        </w:tc>
        <w:tc>
          <w:tcPr>
            <w:tcW w:w="800" w:type="pct"/>
            <w:vMerge/>
            <w:shd w:val="clear" w:color="auto" w:fill="auto"/>
          </w:tcPr>
          <w:p w:rsidR="00114EE4" w:rsidRPr="00D3456D" w:rsidRDefault="00114EE4" w:rsidP="007556AF">
            <w:pPr>
              <w:spacing w:after="0" w:line="240" w:lineRule="auto"/>
              <w:jc w:val="both"/>
              <w:rPr>
                <w:sz w:val="22"/>
                <w:szCs w:val="22"/>
                <w:lang w:val="en-US"/>
              </w:rPr>
            </w:pPr>
          </w:p>
        </w:tc>
      </w:tr>
      <w:tr w:rsidR="00133AE5" w:rsidRPr="00D3456D" w:rsidTr="00D65CF0">
        <w:tc>
          <w:tcPr>
            <w:tcW w:w="467" w:type="pct"/>
            <w:vMerge/>
            <w:shd w:val="clear" w:color="auto" w:fill="auto"/>
          </w:tcPr>
          <w:p w:rsidR="00114EE4" w:rsidRPr="00D3456D"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lang w:val="en-US"/>
              </w:rPr>
            </w:pPr>
          </w:p>
        </w:tc>
        <w:tc>
          <w:tcPr>
            <w:tcW w:w="800" w:type="pct"/>
            <w:vMerge w:val="restart"/>
            <w:shd w:val="clear" w:color="auto" w:fill="auto"/>
          </w:tcPr>
          <w:p w:rsidR="00114EE4" w:rsidRPr="00D3456D" w:rsidRDefault="00114EE4" w:rsidP="007556AF">
            <w:pPr>
              <w:spacing w:after="0" w:line="240" w:lineRule="auto"/>
              <w:jc w:val="both"/>
              <w:rPr>
                <w:bCs/>
                <w:sz w:val="22"/>
                <w:szCs w:val="22"/>
                <w:lang w:val="en-US"/>
              </w:rPr>
            </w:pPr>
            <w:r w:rsidRPr="00D3456D">
              <w:rPr>
                <w:bCs/>
                <w:sz w:val="22"/>
                <w:szCs w:val="22"/>
              </w:rPr>
              <w:t>документов</w:t>
            </w:r>
          </w:p>
        </w:tc>
      </w:tr>
      <w:tr w:rsidR="00133AE5" w:rsidRPr="00D3456D" w:rsidTr="00D65CF0">
        <w:tc>
          <w:tcPr>
            <w:tcW w:w="467" w:type="pct"/>
            <w:vMerge/>
            <w:shd w:val="clear" w:color="auto" w:fill="auto"/>
          </w:tcPr>
          <w:p w:rsidR="00114EE4" w:rsidRPr="00D3456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D3456D" w:rsidRDefault="00114EE4" w:rsidP="007556AF">
            <w:pPr>
              <w:spacing w:after="0" w:line="240" w:lineRule="auto"/>
              <w:jc w:val="both"/>
              <w:rPr>
                <w:iCs/>
                <w:sz w:val="22"/>
                <w:szCs w:val="22"/>
              </w:rPr>
            </w:pPr>
            <w:r w:rsidRPr="00D3456D">
              <w:rPr>
                <w:iCs/>
                <w:sz w:val="22"/>
                <w:szCs w:val="22"/>
              </w:rPr>
              <w:t>(указывается количество документов прописью)</w:t>
            </w:r>
          </w:p>
          <w:p w:rsidR="00114EE4" w:rsidRPr="00D3456D" w:rsidRDefault="00114EE4" w:rsidP="007556AF">
            <w:pPr>
              <w:spacing w:after="0" w:line="240" w:lineRule="auto"/>
              <w:jc w:val="both"/>
              <w:rPr>
                <w:sz w:val="22"/>
                <w:szCs w:val="22"/>
                <w:lang w:val="en-US"/>
              </w:rPr>
            </w:pPr>
          </w:p>
        </w:tc>
        <w:tc>
          <w:tcPr>
            <w:tcW w:w="800" w:type="pct"/>
            <w:vMerge/>
            <w:shd w:val="clear" w:color="auto" w:fill="auto"/>
          </w:tcPr>
          <w:p w:rsidR="00114EE4" w:rsidRPr="00D3456D" w:rsidRDefault="00114EE4" w:rsidP="007556AF">
            <w:pPr>
              <w:spacing w:after="0" w:line="240" w:lineRule="auto"/>
              <w:jc w:val="both"/>
              <w:rPr>
                <w:sz w:val="22"/>
                <w:szCs w:val="22"/>
                <w:lang w:val="en-US"/>
              </w:rPr>
            </w:pPr>
          </w:p>
        </w:tc>
      </w:tr>
      <w:tr w:rsidR="00133AE5" w:rsidRPr="00D3456D" w:rsidTr="00D65CF0">
        <w:trPr>
          <w:trHeight w:val="269"/>
        </w:trPr>
        <w:tc>
          <w:tcPr>
            <w:tcW w:w="2666" w:type="pct"/>
            <w:gridSpan w:val="2"/>
            <w:shd w:val="clear" w:color="auto" w:fill="auto"/>
          </w:tcPr>
          <w:p w:rsidR="00114EE4" w:rsidRPr="00D3456D" w:rsidRDefault="00114EE4" w:rsidP="007556AF">
            <w:pPr>
              <w:spacing w:after="0" w:line="240" w:lineRule="auto"/>
              <w:jc w:val="both"/>
              <w:rPr>
                <w:sz w:val="22"/>
                <w:szCs w:val="22"/>
                <w:lang w:val="en-US"/>
              </w:rPr>
            </w:pPr>
            <w:r w:rsidRPr="00D3456D">
              <w:rPr>
                <w:sz w:val="22"/>
                <w:szCs w:val="22"/>
              </w:rPr>
              <w:t>Дата выдачи расписки:</w:t>
            </w:r>
          </w:p>
        </w:tc>
        <w:tc>
          <w:tcPr>
            <w:tcW w:w="2334" w:type="pct"/>
            <w:gridSpan w:val="2"/>
            <w:shd w:val="clear" w:color="auto" w:fill="auto"/>
          </w:tcPr>
          <w:p w:rsidR="00114EE4" w:rsidRPr="00D3456D" w:rsidRDefault="00114EE4" w:rsidP="007556AF">
            <w:pPr>
              <w:spacing w:after="0" w:line="240" w:lineRule="auto"/>
              <w:jc w:val="both"/>
              <w:rPr>
                <w:sz w:val="22"/>
                <w:szCs w:val="22"/>
              </w:rPr>
            </w:pPr>
            <w:r w:rsidRPr="00D3456D">
              <w:rPr>
                <w:sz w:val="22"/>
                <w:szCs w:val="22"/>
                <w:lang w:val="en-US"/>
              </w:rPr>
              <w:t>«</w:t>
            </w:r>
            <w:r w:rsidRPr="00D3456D">
              <w:rPr>
                <w:sz w:val="22"/>
                <w:szCs w:val="22"/>
              </w:rPr>
              <w:t>__</w:t>
            </w:r>
            <w:r w:rsidRPr="00D3456D">
              <w:rPr>
                <w:sz w:val="22"/>
                <w:szCs w:val="22"/>
                <w:lang w:val="en-US"/>
              </w:rPr>
              <w:t xml:space="preserve">» </w:t>
            </w:r>
            <w:r w:rsidRPr="00D3456D">
              <w:rPr>
                <w:sz w:val="22"/>
                <w:szCs w:val="22"/>
              </w:rPr>
              <w:t>________</w:t>
            </w:r>
            <w:r w:rsidRPr="00D3456D">
              <w:rPr>
                <w:sz w:val="22"/>
                <w:szCs w:val="22"/>
                <w:lang w:val="en-US"/>
              </w:rPr>
              <w:t xml:space="preserve"> 20</w:t>
            </w:r>
            <w:r w:rsidRPr="00D3456D">
              <w:rPr>
                <w:sz w:val="22"/>
                <w:szCs w:val="22"/>
              </w:rPr>
              <w:t>__</w:t>
            </w:r>
            <w:r w:rsidRPr="00D3456D">
              <w:rPr>
                <w:sz w:val="22"/>
                <w:szCs w:val="22"/>
                <w:lang w:val="en-US"/>
              </w:rPr>
              <w:t xml:space="preserve"> г.</w:t>
            </w:r>
          </w:p>
        </w:tc>
      </w:tr>
      <w:tr w:rsidR="00133AE5" w:rsidRPr="00D3456D" w:rsidTr="00D65CF0">
        <w:trPr>
          <w:trHeight w:val="269"/>
        </w:trPr>
        <w:tc>
          <w:tcPr>
            <w:tcW w:w="2666" w:type="pct"/>
            <w:gridSpan w:val="2"/>
            <w:shd w:val="clear" w:color="auto" w:fill="auto"/>
          </w:tcPr>
          <w:p w:rsidR="00114EE4" w:rsidRPr="00D3456D" w:rsidRDefault="00114EE4" w:rsidP="007556AF">
            <w:pPr>
              <w:spacing w:after="0" w:line="240" w:lineRule="auto"/>
              <w:jc w:val="both"/>
              <w:rPr>
                <w:sz w:val="22"/>
                <w:szCs w:val="22"/>
              </w:rPr>
            </w:pPr>
            <w:r w:rsidRPr="00D3456D">
              <w:rPr>
                <w:sz w:val="22"/>
                <w:szCs w:val="22"/>
              </w:rPr>
              <w:t>Ориентировочная дата выдачи итогового(-ых) документа(-</w:t>
            </w:r>
            <w:proofErr w:type="spellStart"/>
            <w:r w:rsidRPr="00D3456D">
              <w:rPr>
                <w:sz w:val="22"/>
                <w:szCs w:val="22"/>
              </w:rPr>
              <w:t>ов</w:t>
            </w:r>
            <w:proofErr w:type="spellEnd"/>
            <w:r w:rsidRPr="00D3456D">
              <w:rPr>
                <w:sz w:val="22"/>
                <w:szCs w:val="22"/>
              </w:rPr>
              <w:t>):</w:t>
            </w:r>
          </w:p>
        </w:tc>
        <w:tc>
          <w:tcPr>
            <w:tcW w:w="2334" w:type="pct"/>
            <w:gridSpan w:val="2"/>
            <w:shd w:val="clear" w:color="auto" w:fill="auto"/>
          </w:tcPr>
          <w:p w:rsidR="00114EE4" w:rsidRPr="00D3456D" w:rsidRDefault="00114EE4" w:rsidP="007556AF">
            <w:pPr>
              <w:spacing w:after="0" w:line="240" w:lineRule="auto"/>
              <w:jc w:val="both"/>
              <w:rPr>
                <w:sz w:val="22"/>
                <w:szCs w:val="22"/>
                <w:lang w:val="en-US"/>
              </w:rPr>
            </w:pPr>
            <w:r w:rsidRPr="00D3456D">
              <w:rPr>
                <w:sz w:val="22"/>
                <w:szCs w:val="22"/>
              </w:rPr>
              <w:t>«__» ________ 20__ г.</w:t>
            </w:r>
          </w:p>
        </w:tc>
      </w:tr>
      <w:tr w:rsidR="00114EE4" w:rsidRPr="00D3456D" w:rsidTr="00D65CF0">
        <w:trPr>
          <w:trHeight w:val="269"/>
        </w:trPr>
        <w:tc>
          <w:tcPr>
            <w:tcW w:w="5000" w:type="pct"/>
            <w:gridSpan w:val="4"/>
            <w:shd w:val="clear" w:color="auto" w:fill="auto"/>
          </w:tcPr>
          <w:p w:rsidR="00114EE4" w:rsidRPr="00D3456D" w:rsidRDefault="00114EE4" w:rsidP="007556AF">
            <w:pPr>
              <w:spacing w:after="0" w:line="240" w:lineRule="auto"/>
              <w:jc w:val="both"/>
              <w:rPr>
                <w:sz w:val="22"/>
                <w:szCs w:val="22"/>
              </w:rPr>
            </w:pPr>
            <w:r w:rsidRPr="00D3456D">
              <w:rPr>
                <w:sz w:val="22"/>
                <w:szCs w:val="22"/>
              </w:rPr>
              <w:t>Место выдачи: _______________________________</w:t>
            </w:r>
          </w:p>
          <w:p w:rsidR="00114EE4" w:rsidRPr="00D3456D" w:rsidRDefault="00114EE4" w:rsidP="007556AF">
            <w:pPr>
              <w:spacing w:after="0" w:line="240" w:lineRule="auto"/>
              <w:jc w:val="both"/>
              <w:rPr>
                <w:sz w:val="22"/>
                <w:szCs w:val="22"/>
              </w:rPr>
            </w:pPr>
          </w:p>
          <w:p w:rsidR="00114EE4" w:rsidRPr="00D3456D" w:rsidRDefault="00114EE4" w:rsidP="007556AF">
            <w:pPr>
              <w:spacing w:after="0" w:line="240" w:lineRule="auto"/>
              <w:jc w:val="both"/>
              <w:rPr>
                <w:sz w:val="22"/>
                <w:szCs w:val="22"/>
              </w:rPr>
            </w:pPr>
            <w:r w:rsidRPr="00D3456D">
              <w:rPr>
                <w:sz w:val="22"/>
                <w:szCs w:val="22"/>
              </w:rPr>
              <w:t>Регистрационный номер ______________________</w:t>
            </w:r>
          </w:p>
        </w:tc>
      </w:tr>
    </w:tbl>
    <w:p w:rsidR="00114EE4" w:rsidRPr="00D3456D" w:rsidRDefault="00114EE4" w:rsidP="007556AF">
      <w:pPr>
        <w:spacing w:after="0" w:line="240" w:lineRule="auto"/>
        <w:jc w:val="both"/>
        <w:rPr>
          <w:sz w:val="22"/>
          <w:szCs w:val="22"/>
        </w:rPr>
      </w:pPr>
    </w:p>
    <w:tbl>
      <w:tblPr>
        <w:tblW w:w="5000" w:type="pct"/>
        <w:tblLook w:val="04A0" w:firstRow="1" w:lastRow="0" w:firstColumn="1" w:lastColumn="0" w:noHBand="0" w:noVBand="1"/>
      </w:tblPr>
      <w:tblGrid>
        <w:gridCol w:w="3588"/>
        <w:gridCol w:w="4650"/>
        <w:gridCol w:w="1728"/>
      </w:tblGrid>
      <w:tr w:rsidR="00133AE5" w:rsidRPr="00D3456D" w:rsidTr="00D65CF0">
        <w:tc>
          <w:tcPr>
            <w:tcW w:w="1800" w:type="pct"/>
            <w:vMerge w:val="restart"/>
            <w:shd w:val="clear" w:color="auto" w:fill="auto"/>
            <w:vAlign w:val="center"/>
          </w:tcPr>
          <w:p w:rsidR="00114EE4" w:rsidRPr="00D3456D" w:rsidRDefault="00114EE4" w:rsidP="007556AF">
            <w:pPr>
              <w:spacing w:after="0" w:line="240" w:lineRule="auto"/>
              <w:jc w:val="both"/>
              <w:rPr>
                <w:sz w:val="22"/>
                <w:szCs w:val="22"/>
              </w:rPr>
            </w:pPr>
            <w:r w:rsidRPr="00D3456D">
              <w:rPr>
                <w:sz w:val="22"/>
                <w:szCs w:val="22"/>
              </w:rPr>
              <w:t>Специалист</w:t>
            </w:r>
          </w:p>
        </w:tc>
        <w:tc>
          <w:tcPr>
            <w:tcW w:w="2333" w:type="pct"/>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D3456D" w:rsidRDefault="00114EE4" w:rsidP="007556AF">
            <w:pPr>
              <w:spacing w:after="0" w:line="240" w:lineRule="auto"/>
              <w:jc w:val="both"/>
              <w:rPr>
                <w:sz w:val="22"/>
                <w:szCs w:val="22"/>
              </w:rPr>
            </w:pPr>
          </w:p>
        </w:tc>
      </w:tr>
      <w:tr w:rsidR="00133AE5" w:rsidRPr="00D3456D" w:rsidTr="00D65CF0">
        <w:tc>
          <w:tcPr>
            <w:tcW w:w="1800" w:type="pct"/>
            <w:vMerge/>
            <w:shd w:val="clear" w:color="auto" w:fill="auto"/>
            <w:vAlign w:val="center"/>
          </w:tcPr>
          <w:p w:rsidR="00114EE4" w:rsidRPr="00D3456D" w:rsidRDefault="00114EE4" w:rsidP="007556AF">
            <w:pPr>
              <w:spacing w:after="0" w:line="240" w:lineRule="auto"/>
              <w:jc w:val="both"/>
              <w:rPr>
                <w:sz w:val="22"/>
                <w:szCs w:val="22"/>
              </w:rPr>
            </w:pPr>
          </w:p>
        </w:tc>
        <w:tc>
          <w:tcPr>
            <w:tcW w:w="3200" w:type="pct"/>
            <w:gridSpan w:val="2"/>
            <w:shd w:val="clear" w:color="auto" w:fill="auto"/>
          </w:tcPr>
          <w:p w:rsidR="00114EE4" w:rsidRPr="00D3456D" w:rsidRDefault="00114EE4" w:rsidP="007556AF">
            <w:pPr>
              <w:spacing w:after="0" w:line="240" w:lineRule="auto"/>
              <w:jc w:val="both"/>
              <w:rPr>
                <w:sz w:val="22"/>
                <w:szCs w:val="22"/>
                <w:lang w:val="en-US"/>
              </w:rPr>
            </w:pPr>
            <w:r w:rsidRPr="00D3456D">
              <w:rPr>
                <w:iCs/>
                <w:sz w:val="22"/>
                <w:szCs w:val="22"/>
              </w:rPr>
              <w:t>(Фамилия, инициалы) (подпись)</w:t>
            </w:r>
          </w:p>
        </w:tc>
      </w:tr>
      <w:tr w:rsidR="00133AE5" w:rsidRPr="00D3456D" w:rsidTr="00D65CF0">
        <w:tc>
          <w:tcPr>
            <w:tcW w:w="1800" w:type="pct"/>
            <w:vMerge w:val="restart"/>
            <w:shd w:val="clear" w:color="auto" w:fill="auto"/>
            <w:vAlign w:val="center"/>
          </w:tcPr>
          <w:p w:rsidR="00114EE4" w:rsidRPr="00D3456D" w:rsidRDefault="00114EE4" w:rsidP="007556AF">
            <w:pPr>
              <w:spacing w:after="0" w:line="240" w:lineRule="auto"/>
              <w:jc w:val="both"/>
              <w:rPr>
                <w:sz w:val="22"/>
                <w:szCs w:val="22"/>
                <w:lang w:val="en-US"/>
              </w:rPr>
            </w:pPr>
            <w:r w:rsidRPr="00D3456D">
              <w:rPr>
                <w:sz w:val="22"/>
                <w:szCs w:val="22"/>
              </w:rPr>
              <w:t>Заявитель:</w:t>
            </w:r>
          </w:p>
        </w:tc>
        <w:tc>
          <w:tcPr>
            <w:tcW w:w="2333" w:type="pct"/>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lang w:val="en-US"/>
              </w:rPr>
            </w:pPr>
          </w:p>
        </w:tc>
        <w:tc>
          <w:tcPr>
            <w:tcW w:w="867" w:type="pct"/>
            <w:tcBorders>
              <w:bottom w:val="single" w:sz="8" w:space="0" w:color="auto"/>
            </w:tcBorders>
            <w:shd w:val="clear" w:color="auto" w:fill="auto"/>
          </w:tcPr>
          <w:p w:rsidR="00114EE4" w:rsidRPr="00D3456D" w:rsidRDefault="00114EE4" w:rsidP="007556AF">
            <w:pPr>
              <w:spacing w:after="0" w:line="240" w:lineRule="auto"/>
              <w:jc w:val="both"/>
              <w:rPr>
                <w:bCs/>
                <w:sz w:val="22"/>
                <w:szCs w:val="22"/>
                <w:lang w:val="en-US"/>
              </w:rPr>
            </w:pPr>
          </w:p>
        </w:tc>
      </w:tr>
      <w:tr w:rsidR="00114EE4" w:rsidRPr="00D3456D" w:rsidTr="00D65CF0">
        <w:tc>
          <w:tcPr>
            <w:tcW w:w="1800" w:type="pct"/>
            <w:vMerge/>
            <w:tcBorders>
              <w:top w:val="single" w:sz="8" w:space="0" w:color="auto"/>
            </w:tcBorders>
            <w:shd w:val="clear" w:color="auto" w:fill="auto"/>
          </w:tcPr>
          <w:p w:rsidR="00114EE4" w:rsidRPr="00D3456D" w:rsidRDefault="00114EE4" w:rsidP="007556AF">
            <w:pPr>
              <w:spacing w:after="0" w:line="240" w:lineRule="auto"/>
              <w:ind w:firstLine="567"/>
              <w:jc w:val="both"/>
              <w:rPr>
                <w:sz w:val="22"/>
                <w:szCs w:val="22"/>
                <w:lang w:val="en-US"/>
              </w:rPr>
            </w:pPr>
          </w:p>
        </w:tc>
        <w:tc>
          <w:tcPr>
            <w:tcW w:w="3200" w:type="pct"/>
            <w:gridSpan w:val="2"/>
            <w:tcBorders>
              <w:top w:val="single" w:sz="8" w:space="0" w:color="auto"/>
            </w:tcBorders>
            <w:shd w:val="clear" w:color="auto" w:fill="auto"/>
          </w:tcPr>
          <w:p w:rsidR="00114EE4" w:rsidRPr="00D3456D" w:rsidRDefault="00114EE4" w:rsidP="007556AF">
            <w:pPr>
              <w:spacing w:after="0" w:line="240" w:lineRule="auto"/>
              <w:ind w:firstLine="567"/>
              <w:jc w:val="both"/>
              <w:rPr>
                <w:sz w:val="22"/>
                <w:szCs w:val="22"/>
                <w:lang w:val="en-US"/>
              </w:rPr>
            </w:pPr>
            <w:r w:rsidRPr="00D3456D">
              <w:rPr>
                <w:iCs/>
                <w:sz w:val="22"/>
                <w:szCs w:val="22"/>
              </w:rPr>
              <w:t>(Фамилия, инициалы)</w:t>
            </w:r>
            <w:r w:rsidRPr="00D3456D">
              <w:rPr>
                <w:iCs/>
                <w:sz w:val="22"/>
                <w:szCs w:val="22"/>
                <w:lang w:val="en-US"/>
              </w:rPr>
              <w:t xml:space="preserve"> </w:t>
            </w:r>
            <w:r w:rsidRPr="00D3456D">
              <w:rPr>
                <w:iCs/>
                <w:sz w:val="22"/>
                <w:szCs w:val="22"/>
              </w:rPr>
              <w:t>(подпись)</w:t>
            </w:r>
          </w:p>
        </w:tc>
      </w:tr>
    </w:tbl>
    <w:p w:rsidR="00B5315E" w:rsidRPr="00D3456D" w:rsidRDefault="00B5315E" w:rsidP="007556AF">
      <w:pPr>
        <w:widowControl w:val="0"/>
        <w:tabs>
          <w:tab w:val="left" w:pos="567"/>
        </w:tabs>
        <w:spacing w:after="0" w:line="240" w:lineRule="auto"/>
        <w:ind w:firstLine="426"/>
        <w:contextualSpacing/>
        <w:jc w:val="right"/>
        <w:rPr>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E748E5" w:rsidRDefault="00E748E5" w:rsidP="00366C66">
      <w:pPr>
        <w:widowControl w:val="0"/>
        <w:tabs>
          <w:tab w:val="left" w:pos="567"/>
        </w:tabs>
        <w:spacing w:after="0" w:line="240" w:lineRule="auto"/>
        <w:ind w:firstLine="567"/>
        <w:contextualSpacing/>
        <w:jc w:val="right"/>
        <w:rPr>
          <w:color w:val="000000"/>
          <w:sz w:val="22"/>
          <w:szCs w:val="22"/>
        </w:rPr>
      </w:pP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color w:val="000000"/>
          <w:sz w:val="22"/>
          <w:szCs w:val="22"/>
        </w:rPr>
        <w:lastRenderedPageBreak/>
        <w:t>Приложение №3</w:t>
      </w: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color w:val="000000"/>
          <w:sz w:val="22"/>
          <w:szCs w:val="22"/>
        </w:rPr>
        <w:t xml:space="preserve"> к Административному регламенту</w:t>
      </w:r>
    </w:p>
    <w:p w:rsidR="0097122E" w:rsidRPr="00D3456D" w:rsidRDefault="00366C66" w:rsidP="00366C66">
      <w:pPr>
        <w:widowControl w:val="0"/>
        <w:tabs>
          <w:tab w:val="left" w:pos="567"/>
        </w:tabs>
        <w:spacing w:after="0" w:line="240" w:lineRule="auto"/>
        <w:ind w:firstLine="567"/>
        <w:contextualSpacing/>
        <w:rPr>
          <w:color w:val="000000"/>
          <w:sz w:val="22"/>
          <w:szCs w:val="22"/>
        </w:rPr>
      </w:pP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t xml:space="preserve">    </w:t>
      </w:r>
      <w:r w:rsidR="0097122E" w:rsidRPr="00D3456D">
        <w:rPr>
          <w:color w:val="000000"/>
          <w:sz w:val="22"/>
          <w:szCs w:val="22"/>
        </w:rPr>
        <w:t xml:space="preserve">      </w:t>
      </w:r>
      <w:r w:rsidRPr="00D3456D">
        <w:rPr>
          <w:color w:val="000000"/>
          <w:sz w:val="22"/>
          <w:szCs w:val="22"/>
        </w:rPr>
        <w:t>«</w:t>
      </w:r>
      <w:r w:rsidR="0097122E" w:rsidRPr="00D3456D">
        <w:rPr>
          <w:color w:val="000000"/>
          <w:sz w:val="22"/>
          <w:szCs w:val="22"/>
        </w:rPr>
        <w:t>Присвоение и</w:t>
      </w:r>
    </w:p>
    <w:p w:rsidR="00453193" w:rsidRPr="00D3456D" w:rsidRDefault="0097122E" w:rsidP="00366C66">
      <w:pPr>
        <w:widowControl w:val="0"/>
        <w:tabs>
          <w:tab w:val="left" w:pos="567"/>
        </w:tabs>
        <w:spacing w:after="0" w:line="240" w:lineRule="auto"/>
        <w:ind w:firstLine="567"/>
        <w:contextualSpacing/>
        <w:rPr>
          <w:color w:val="000000"/>
          <w:sz w:val="22"/>
          <w:szCs w:val="22"/>
        </w:rPr>
      </w:pP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t xml:space="preserve">           аннулирование адресов</w:t>
      </w:r>
      <w:r w:rsidR="00453193" w:rsidRPr="00D3456D">
        <w:rPr>
          <w:color w:val="000000"/>
          <w:sz w:val="22"/>
          <w:szCs w:val="22"/>
        </w:rPr>
        <w:t xml:space="preserve"> объекту</w:t>
      </w:r>
    </w:p>
    <w:p w:rsidR="00366C66" w:rsidRPr="00D3456D" w:rsidRDefault="00453193" w:rsidP="00366C66">
      <w:pPr>
        <w:widowControl w:val="0"/>
        <w:tabs>
          <w:tab w:val="left" w:pos="567"/>
        </w:tabs>
        <w:spacing w:after="0" w:line="240" w:lineRule="auto"/>
        <w:ind w:firstLine="567"/>
        <w:contextualSpacing/>
        <w:rPr>
          <w:color w:val="000000"/>
          <w:sz w:val="22"/>
          <w:szCs w:val="22"/>
        </w:rPr>
      </w:pPr>
      <w:r w:rsidRPr="00D3456D">
        <w:rPr>
          <w:color w:val="000000"/>
          <w:sz w:val="22"/>
          <w:szCs w:val="22"/>
        </w:rPr>
        <w:t xml:space="preserve">                                                                          адресации</w:t>
      </w:r>
      <w:r w:rsidR="00366C66" w:rsidRPr="00D3456D">
        <w:rPr>
          <w:color w:val="000000"/>
          <w:sz w:val="22"/>
          <w:szCs w:val="22"/>
        </w:rPr>
        <w:t xml:space="preserve">»                                                                          </w:t>
      </w:r>
    </w:p>
    <w:p w:rsidR="00366C66" w:rsidRPr="00D3456D" w:rsidRDefault="00366C66" w:rsidP="00366C66">
      <w:pPr>
        <w:widowControl w:val="0"/>
        <w:tabs>
          <w:tab w:val="left" w:pos="567"/>
        </w:tabs>
        <w:ind w:firstLine="567"/>
        <w:contextualSpacing/>
        <w:rPr>
          <w:color w:val="000000"/>
          <w:sz w:val="22"/>
          <w:szCs w:val="22"/>
        </w:rPr>
      </w:pPr>
      <w:r w:rsidRPr="00D3456D">
        <w:rPr>
          <w:color w:val="000000"/>
          <w:sz w:val="22"/>
          <w:szCs w:val="22"/>
        </w:rPr>
        <w:t xml:space="preserve">                                                              _____________________________</w:t>
      </w: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color w:val="000000"/>
          <w:sz w:val="22"/>
          <w:szCs w:val="22"/>
        </w:rPr>
        <w:t>(</w:t>
      </w:r>
      <w:r w:rsidR="00B05006" w:rsidRPr="00D3456D">
        <w:rPr>
          <w:color w:val="000000"/>
          <w:sz w:val="22"/>
          <w:szCs w:val="22"/>
        </w:rPr>
        <w:t>наименование муниципального района, городского округа, городского или сельского поселения</w:t>
      </w:r>
      <w:r w:rsidRPr="00D3456D">
        <w:rPr>
          <w:color w:val="000000"/>
          <w:sz w:val="22"/>
          <w:szCs w:val="22"/>
        </w:rPr>
        <w:t>)</w:t>
      </w: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bCs/>
          <w:sz w:val="22"/>
          <w:szCs w:val="22"/>
        </w:rPr>
        <w:t>Республики Башкортостан</w:t>
      </w:r>
      <w:r w:rsidRPr="00D3456D">
        <w:rPr>
          <w:color w:val="000000"/>
          <w:sz w:val="22"/>
          <w:szCs w:val="22"/>
        </w:rPr>
        <w:t>»</w:t>
      </w:r>
    </w:p>
    <w:p w:rsidR="004072D7" w:rsidRPr="00D3456D" w:rsidRDefault="004072D7" w:rsidP="004072D7">
      <w:pPr>
        <w:spacing w:after="0" w:line="240" w:lineRule="auto"/>
        <w:jc w:val="center"/>
        <w:rPr>
          <w:b/>
          <w:sz w:val="22"/>
          <w:szCs w:val="22"/>
        </w:rPr>
      </w:pPr>
      <w:r w:rsidRPr="00D3456D">
        <w:rPr>
          <w:b/>
          <w:sz w:val="22"/>
          <w:szCs w:val="22"/>
        </w:rPr>
        <w:t>ФОРМА</w:t>
      </w:r>
      <w:r w:rsidRPr="00D3456D">
        <w:rPr>
          <w:b/>
          <w:sz w:val="22"/>
          <w:szCs w:val="22"/>
        </w:rPr>
        <w:br/>
        <w:t>согласия на обработку персональных данных</w:t>
      </w:r>
    </w:p>
    <w:p w:rsidR="004072D7" w:rsidRPr="00D3456D" w:rsidRDefault="004072D7" w:rsidP="004072D7">
      <w:pPr>
        <w:spacing w:after="0" w:line="240" w:lineRule="auto"/>
        <w:jc w:val="center"/>
        <w:rPr>
          <w:sz w:val="22"/>
          <w:szCs w:val="22"/>
        </w:rPr>
      </w:pPr>
    </w:p>
    <w:p w:rsidR="004072D7" w:rsidRPr="00D3456D" w:rsidRDefault="004072D7" w:rsidP="004072D7">
      <w:pPr>
        <w:spacing w:after="0" w:line="240" w:lineRule="auto"/>
        <w:jc w:val="center"/>
        <w:rPr>
          <w:b/>
          <w:sz w:val="22"/>
          <w:szCs w:val="22"/>
        </w:rPr>
      </w:pPr>
    </w:p>
    <w:p w:rsidR="004072D7" w:rsidRPr="00D3456D" w:rsidRDefault="004072D7" w:rsidP="004072D7">
      <w:pPr>
        <w:spacing w:after="0" w:line="240" w:lineRule="auto"/>
        <w:ind w:left="4536"/>
        <w:rPr>
          <w:sz w:val="22"/>
          <w:szCs w:val="22"/>
        </w:rPr>
      </w:pPr>
      <w:r w:rsidRPr="00D3456D">
        <w:rPr>
          <w:sz w:val="22"/>
          <w:szCs w:val="22"/>
        </w:rPr>
        <w:t xml:space="preserve">Главе Администрации (Руководителю Уполномоченного органа)  </w:t>
      </w:r>
    </w:p>
    <w:p w:rsidR="004072D7" w:rsidRPr="00D3456D" w:rsidRDefault="004072D7" w:rsidP="004072D7">
      <w:pPr>
        <w:spacing w:after="0" w:line="240" w:lineRule="auto"/>
        <w:ind w:left="4536"/>
        <w:rPr>
          <w:sz w:val="22"/>
          <w:szCs w:val="22"/>
        </w:rPr>
      </w:pPr>
      <w:r w:rsidRPr="00D3456D">
        <w:rPr>
          <w:sz w:val="22"/>
          <w:szCs w:val="22"/>
        </w:rPr>
        <w:t>______________________________________________</w:t>
      </w:r>
    </w:p>
    <w:p w:rsidR="004072D7" w:rsidRPr="00D3456D" w:rsidRDefault="004072D7" w:rsidP="004072D7">
      <w:pPr>
        <w:spacing w:after="0" w:line="240" w:lineRule="auto"/>
        <w:ind w:left="4536"/>
        <w:rPr>
          <w:sz w:val="22"/>
          <w:szCs w:val="22"/>
        </w:rPr>
      </w:pPr>
      <w:r w:rsidRPr="00D3456D">
        <w:rPr>
          <w:sz w:val="22"/>
          <w:szCs w:val="22"/>
        </w:rPr>
        <w:tab/>
      </w:r>
      <w:r w:rsidRPr="00D3456D">
        <w:rPr>
          <w:sz w:val="22"/>
          <w:szCs w:val="22"/>
        </w:rPr>
        <w:tab/>
        <w:t>(указывается полное наименование должности и ФИО)</w:t>
      </w:r>
    </w:p>
    <w:p w:rsidR="004072D7" w:rsidRPr="00D3456D" w:rsidRDefault="004072D7" w:rsidP="004072D7">
      <w:pPr>
        <w:spacing w:after="0" w:line="240" w:lineRule="auto"/>
        <w:ind w:left="4536"/>
        <w:rPr>
          <w:sz w:val="22"/>
          <w:szCs w:val="22"/>
        </w:rPr>
      </w:pPr>
      <w:r w:rsidRPr="00D3456D">
        <w:rPr>
          <w:sz w:val="22"/>
          <w:szCs w:val="22"/>
        </w:rPr>
        <w:t>от ____________________________________________________________________________________________________</w:t>
      </w:r>
    </w:p>
    <w:p w:rsidR="004072D7" w:rsidRPr="00D3456D" w:rsidRDefault="004072D7" w:rsidP="004072D7">
      <w:pPr>
        <w:spacing w:after="0" w:line="240" w:lineRule="auto"/>
        <w:ind w:left="4536"/>
        <w:rPr>
          <w:sz w:val="22"/>
          <w:szCs w:val="22"/>
        </w:rPr>
      </w:pPr>
      <w:r w:rsidRPr="00D3456D">
        <w:rPr>
          <w:sz w:val="22"/>
          <w:szCs w:val="22"/>
        </w:rPr>
        <w:t xml:space="preserve">                                                  (фамилия, имя, отчество – при наличии)</w:t>
      </w:r>
    </w:p>
    <w:p w:rsidR="004072D7" w:rsidRPr="00D3456D" w:rsidRDefault="004072D7" w:rsidP="004072D7">
      <w:pPr>
        <w:spacing w:after="0" w:line="240" w:lineRule="auto"/>
        <w:ind w:left="4536"/>
        <w:rPr>
          <w:sz w:val="22"/>
          <w:szCs w:val="22"/>
        </w:rPr>
      </w:pPr>
      <w:r w:rsidRPr="00D3456D">
        <w:rPr>
          <w:sz w:val="22"/>
          <w:szCs w:val="22"/>
        </w:rPr>
        <w:t>____________________________________________________________</w:t>
      </w:r>
    </w:p>
    <w:p w:rsidR="004072D7" w:rsidRPr="00D3456D" w:rsidRDefault="004072D7" w:rsidP="004072D7">
      <w:pPr>
        <w:spacing w:after="0" w:line="240" w:lineRule="auto"/>
        <w:ind w:left="4536"/>
        <w:rPr>
          <w:sz w:val="22"/>
          <w:szCs w:val="22"/>
        </w:rPr>
      </w:pPr>
      <w:r w:rsidRPr="00D3456D">
        <w:rPr>
          <w:sz w:val="22"/>
          <w:szCs w:val="22"/>
        </w:rPr>
        <w:t>проживающего(ей) по адресу: __________________________</w:t>
      </w:r>
    </w:p>
    <w:p w:rsidR="004072D7" w:rsidRPr="00D3456D" w:rsidRDefault="004072D7" w:rsidP="004072D7">
      <w:pPr>
        <w:spacing w:after="0" w:line="240" w:lineRule="auto"/>
        <w:ind w:left="4536"/>
        <w:rPr>
          <w:sz w:val="22"/>
          <w:szCs w:val="22"/>
        </w:rPr>
      </w:pPr>
      <w:r w:rsidRPr="00D3456D">
        <w:rPr>
          <w:sz w:val="22"/>
          <w:szCs w:val="22"/>
        </w:rPr>
        <w:t xml:space="preserve">_______________________________________________________________________________________________________________________________________________________________, </w:t>
      </w:r>
    </w:p>
    <w:p w:rsidR="004072D7" w:rsidRPr="00D3456D" w:rsidRDefault="004072D7" w:rsidP="004072D7">
      <w:pPr>
        <w:tabs>
          <w:tab w:val="left" w:pos="8844"/>
        </w:tabs>
        <w:spacing w:after="0" w:line="240" w:lineRule="auto"/>
        <w:ind w:left="4536"/>
        <w:rPr>
          <w:sz w:val="22"/>
          <w:szCs w:val="22"/>
        </w:rPr>
      </w:pPr>
      <w:r w:rsidRPr="00D3456D">
        <w:rPr>
          <w:sz w:val="22"/>
          <w:szCs w:val="22"/>
        </w:rPr>
        <w:t>контактный телефон _______________________________________________</w:t>
      </w:r>
    </w:p>
    <w:p w:rsidR="004072D7" w:rsidRPr="00D3456D" w:rsidRDefault="004072D7" w:rsidP="004072D7">
      <w:pPr>
        <w:spacing w:after="0" w:line="240" w:lineRule="auto"/>
        <w:jc w:val="center"/>
        <w:rPr>
          <w:b/>
          <w:sz w:val="22"/>
          <w:szCs w:val="22"/>
        </w:rPr>
      </w:pPr>
    </w:p>
    <w:p w:rsidR="004072D7" w:rsidRPr="00D3456D" w:rsidRDefault="004072D7" w:rsidP="004072D7">
      <w:pPr>
        <w:spacing w:after="0" w:line="240" w:lineRule="auto"/>
        <w:jc w:val="center"/>
        <w:rPr>
          <w:b/>
          <w:sz w:val="22"/>
          <w:szCs w:val="22"/>
        </w:rPr>
      </w:pPr>
    </w:p>
    <w:p w:rsidR="004072D7" w:rsidRPr="00D3456D" w:rsidRDefault="004072D7" w:rsidP="004072D7">
      <w:pPr>
        <w:spacing w:after="0" w:line="240" w:lineRule="auto"/>
        <w:jc w:val="center"/>
        <w:rPr>
          <w:sz w:val="22"/>
          <w:szCs w:val="22"/>
        </w:rPr>
      </w:pPr>
      <w:r w:rsidRPr="00D3456D">
        <w:rPr>
          <w:sz w:val="22"/>
          <w:szCs w:val="22"/>
        </w:rPr>
        <w:t>ЗАЯВЛЕНИЕ</w:t>
      </w:r>
    </w:p>
    <w:p w:rsidR="004072D7" w:rsidRPr="00D3456D" w:rsidRDefault="004072D7" w:rsidP="004072D7">
      <w:pPr>
        <w:spacing w:after="0" w:line="240" w:lineRule="auto"/>
        <w:jc w:val="center"/>
        <w:rPr>
          <w:sz w:val="22"/>
          <w:szCs w:val="22"/>
        </w:rPr>
      </w:pPr>
      <w:r w:rsidRPr="00D3456D">
        <w:rPr>
          <w:sz w:val="22"/>
          <w:szCs w:val="22"/>
        </w:rPr>
        <w:t>о согласии на обработку персональных данных</w:t>
      </w:r>
    </w:p>
    <w:p w:rsidR="004072D7" w:rsidRPr="00D3456D" w:rsidRDefault="004072D7" w:rsidP="004072D7">
      <w:pPr>
        <w:spacing w:after="0" w:line="240" w:lineRule="auto"/>
        <w:jc w:val="center"/>
        <w:rPr>
          <w:sz w:val="22"/>
          <w:szCs w:val="22"/>
        </w:rPr>
      </w:pPr>
      <w:r w:rsidRPr="00D3456D">
        <w:rPr>
          <w:sz w:val="22"/>
          <w:szCs w:val="22"/>
        </w:rPr>
        <w:t>лиц, не являющихся заявителями</w:t>
      </w:r>
    </w:p>
    <w:p w:rsidR="004072D7" w:rsidRPr="00D3456D" w:rsidRDefault="004072D7" w:rsidP="004072D7">
      <w:pPr>
        <w:spacing w:after="0" w:line="240" w:lineRule="auto"/>
        <w:jc w:val="center"/>
        <w:rPr>
          <w:b/>
          <w:sz w:val="22"/>
          <w:szCs w:val="22"/>
        </w:rPr>
      </w:pPr>
    </w:p>
    <w:p w:rsidR="004072D7" w:rsidRPr="00D3456D" w:rsidRDefault="004072D7" w:rsidP="004072D7">
      <w:pPr>
        <w:pStyle w:val="8"/>
        <w:ind w:firstLine="708"/>
        <w:jc w:val="both"/>
        <w:rPr>
          <w:sz w:val="22"/>
          <w:szCs w:val="22"/>
        </w:rPr>
      </w:pPr>
      <w:r w:rsidRPr="00D3456D">
        <w:rPr>
          <w:sz w:val="22"/>
          <w:szCs w:val="22"/>
        </w:rPr>
        <w:t>Я, _______________________________________________________________________________________________________</w:t>
      </w:r>
    </w:p>
    <w:p w:rsidR="004072D7" w:rsidRPr="00D3456D" w:rsidRDefault="004072D7" w:rsidP="004072D7">
      <w:pPr>
        <w:pStyle w:val="8"/>
        <w:ind w:firstLine="708"/>
        <w:jc w:val="center"/>
        <w:rPr>
          <w:sz w:val="22"/>
          <w:szCs w:val="22"/>
        </w:rPr>
      </w:pPr>
      <w:r w:rsidRPr="00D3456D">
        <w:rPr>
          <w:sz w:val="22"/>
          <w:szCs w:val="22"/>
        </w:rPr>
        <w:t>(Ф.И.О. полностью, отчетство – при наличии)</w:t>
      </w:r>
    </w:p>
    <w:p w:rsidR="004072D7" w:rsidRPr="00D3456D" w:rsidRDefault="004072D7" w:rsidP="004072D7">
      <w:pPr>
        <w:pStyle w:val="8"/>
        <w:ind w:firstLine="708"/>
        <w:jc w:val="both"/>
        <w:rPr>
          <w:sz w:val="22"/>
          <w:szCs w:val="22"/>
        </w:rPr>
      </w:pPr>
    </w:p>
    <w:p w:rsidR="004072D7" w:rsidRPr="00D3456D" w:rsidRDefault="004072D7" w:rsidP="004072D7">
      <w:pPr>
        <w:pStyle w:val="8"/>
        <w:jc w:val="both"/>
        <w:rPr>
          <w:sz w:val="22"/>
          <w:szCs w:val="22"/>
        </w:rPr>
      </w:pPr>
      <w:r w:rsidRPr="00D3456D">
        <w:rPr>
          <w:sz w:val="22"/>
          <w:szCs w:val="22"/>
        </w:rPr>
        <w:t xml:space="preserve">паспорт: серия ___________   номер   _________________________     дата выдачи: «________»______________________20______г.  </w:t>
      </w:r>
    </w:p>
    <w:p w:rsidR="004072D7" w:rsidRPr="00D3456D" w:rsidRDefault="004072D7" w:rsidP="004072D7">
      <w:pPr>
        <w:pStyle w:val="8"/>
        <w:ind w:firstLine="708"/>
        <w:jc w:val="both"/>
        <w:rPr>
          <w:sz w:val="22"/>
          <w:szCs w:val="22"/>
        </w:rPr>
      </w:pPr>
    </w:p>
    <w:p w:rsidR="004072D7" w:rsidRPr="00D3456D" w:rsidRDefault="004072D7" w:rsidP="004072D7">
      <w:pPr>
        <w:pStyle w:val="8"/>
        <w:rPr>
          <w:sz w:val="22"/>
          <w:szCs w:val="22"/>
        </w:rPr>
      </w:pPr>
      <w:r w:rsidRPr="00D3456D">
        <w:rPr>
          <w:sz w:val="22"/>
          <w:szCs w:val="22"/>
        </w:rPr>
        <w:t>кем  выдан_____________________________________________________________________________________</w:t>
      </w:r>
    </w:p>
    <w:p w:rsidR="004072D7" w:rsidRPr="00D3456D" w:rsidRDefault="004072D7" w:rsidP="004072D7">
      <w:pPr>
        <w:spacing w:after="0" w:line="240" w:lineRule="auto"/>
        <w:jc w:val="both"/>
        <w:rPr>
          <w:sz w:val="22"/>
          <w:szCs w:val="22"/>
        </w:rPr>
      </w:pPr>
      <w:r w:rsidRPr="00D3456D">
        <w:rPr>
          <w:sz w:val="22"/>
          <w:szCs w:val="22"/>
        </w:rPr>
        <w:t>_____________________________________________________________________________</w:t>
      </w:r>
      <w:r w:rsidRPr="00D3456D">
        <w:rPr>
          <w:sz w:val="22"/>
          <w:szCs w:val="22"/>
        </w:rPr>
        <w:tab/>
      </w:r>
      <w:r w:rsidRPr="00D3456D">
        <w:rPr>
          <w:sz w:val="22"/>
          <w:szCs w:val="22"/>
        </w:rPr>
        <w:tab/>
      </w:r>
      <w:r w:rsidRPr="00D3456D">
        <w:rPr>
          <w:sz w:val="22"/>
          <w:szCs w:val="22"/>
        </w:rPr>
        <w:tab/>
        <w:t xml:space="preserve">               (реквизиты доверенности, документа, подтверждающего полномочия законного представителя)</w:t>
      </w:r>
    </w:p>
    <w:p w:rsidR="004072D7" w:rsidRPr="00D3456D" w:rsidRDefault="004072D7" w:rsidP="004072D7">
      <w:pPr>
        <w:spacing w:after="0" w:line="240" w:lineRule="auto"/>
        <w:jc w:val="both"/>
        <w:rPr>
          <w:sz w:val="22"/>
          <w:szCs w:val="22"/>
        </w:rPr>
      </w:pPr>
      <w:r w:rsidRPr="00D3456D">
        <w:rPr>
          <w:sz w:val="22"/>
          <w:szCs w:val="22"/>
        </w:rPr>
        <w:t>член семьи заявителя *  ____________________________________________________________________________________________</w:t>
      </w:r>
    </w:p>
    <w:p w:rsidR="004072D7" w:rsidRPr="00D3456D" w:rsidRDefault="004072D7" w:rsidP="004072D7">
      <w:pPr>
        <w:spacing w:after="0" w:line="240" w:lineRule="auto"/>
        <w:jc w:val="both"/>
        <w:rPr>
          <w:sz w:val="22"/>
          <w:szCs w:val="22"/>
        </w:rPr>
      </w:pPr>
      <w:r w:rsidRPr="00D3456D">
        <w:rPr>
          <w:sz w:val="22"/>
          <w:szCs w:val="22"/>
        </w:rPr>
        <w:lastRenderedPageBreak/>
        <w:t>_________________________________________________________________________________________________________________</w:t>
      </w:r>
    </w:p>
    <w:p w:rsidR="004072D7" w:rsidRPr="00D3456D" w:rsidRDefault="004072D7" w:rsidP="004072D7">
      <w:pPr>
        <w:spacing w:after="0" w:line="240" w:lineRule="auto"/>
        <w:ind w:firstLine="708"/>
        <w:jc w:val="center"/>
        <w:rPr>
          <w:sz w:val="22"/>
          <w:szCs w:val="22"/>
        </w:rPr>
      </w:pPr>
      <w:r w:rsidRPr="00D3456D">
        <w:rPr>
          <w:sz w:val="22"/>
          <w:szCs w:val="22"/>
        </w:rPr>
        <w:t>(Ф.И.О. заявителя на получение муниципальной услуги)</w:t>
      </w:r>
    </w:p>
    <w:p w:rsidR="004072D7" w:rsidRPr="00D3456D" w:rsidRDefault="004072D7" w:rsidP="004072D7">
      <w:pPr>
        <w:spacing w:after="0" w:line="240" w:lineRule="auto"/>
        <w:ind w:firstLine="708"/>
        <w:jc w:val="both"/>
        <w:rPr>
          <w:sz w:val="22"/>
          <w:szCs w:val="22"/>
        </w:rPr>
      </w:pPr>
      <w:r w:rsidRPr="00D3456D">
        <w:rPr>
          <w:sz w:val="22"/>
          <w:szCs w:val="22"/>
        </w:rPr>
        <w:t xml:space="preserve">                   </w:t>
      </w:r>
    </w:p>
    <w:p w:rsidR="004072D7" w:rsidRPr="00D3456D" w:rsidRDefault="004072D7" w:rsidP="004072D7">
      <w:pPr>
        <w:spacing w:after="0" w:line="240" w:lineRule="auto"/>
        <w:jc w:val="both"/>
        <w:rPr>
          <w:sz w:val="22"/>
          <w:szCs w:val="22"/>
        </w:rPr>
      </w:pPr>
      <w:r w:rsidRPr="00D3456D">
        <w:rPr>
          <w:sz w:val="22"/>
          <w:szCs w:val="22"/>
        </w:rPr>
        <w:t>согласен (на)    на   обработку моих персональных  данных и персональных данных моих несовершеннолетних детей</w:t>
      </w:r>
    </w:p>
    <w:p w:rsidR="004072D7" w:rsidRPr="00D3456D" w:rsidRDefault="004072D7" w:rsidP="004072D7">
      <w:pPr>
        <w:spacing w:after="0" w:line="240" w:lineRule="auto"/>
        <w:jc w:val="both"/>
        <w:rPr>
          <w:sz w:val="22"/>
          <w:szCs w:val="22"/>
        </w:rPr>
      </w:pPr>
      <w:r w:rsidRPr="00D3456D">
        <w:rPr>
          <w:sz w:val="22"/>
          <w:szCs w:val="22"/>
        </w:rPr>
        <w:t>(опекаемых, подопечных)___________________________________________________________________________________________</w:t>
      </w:r>
    </w:p>
    <w:p w:rsidR="004072D7" w:rsidRPr="00D3456D" w:rsidRDefault="004072D7" w:rsidP="004072D7">
      <w:pPr>
        <w:tabs>
          <w:tab w:val="left" w:pos="4489"/>
        </w:tabs>
        <w:spacing w:after="0" w:line="240" w:lineRule="auto"/>
        <w:jc w:val="center"/>
        <w:rPr>
          <w:sz w:val="22"/>
          <w:szCs w:val="22"/>
        </w:rPr>
      </w:pPr>
      <w:r w:rsidRPr="00D3456D">
        <w:rPr>
          <w:sz w:val="22"/>
          <w:szCs w:val="22"/>
        </w:rPr>
        <w:t>(фамилия, имя, отчество – при наличии)</w:t>
      </w:r>
    </w:p>
    <w:p w:rsidR="004072D7" w:rsidRPr="00D3456D" w:rsidRDefault="004072D7" w:rsidP="004072D7">
      <w:pPr>
        <w:tabs>
          <w:tab w:val="left" w:pos="4489"/>
        </w:tabs>
        <w:spacing w:after="0" w:line="240" w:lineRule="auto"/>
        <w:jc w:val="center"/>
        <w:rPr>
          <w:sz w:val="22"/>
          <w:szCs w:val="22"/>
        </w:rPr>
      </w:pPr>
    </w:p>
    <w:p w:rsidR="004072D7" w:rsidRPr="00D3456D" w:rsidRDefault="004072D7" w:rsidP="004072D7">
      <w:pPr>
        <w:spacing w:after="0" w:line="240" w:lineRule="auto"/>
        <w:jc w:val="both"/>
        <w:rPr>
          <w:sz w:val="22"/>
          <w:szCs w:val="22"/>
        </w:rPr>
      </w:pPr>
      <w:r w:rsidRPr="00D3456D">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D3456D" w:rsidRDefault="004072D7" w:rsidP="004072D7">
      <w:pPr>
        <w:numPr>
          <w:ilvl w:val="0"/>
          <w:numId w:val="33"/>
        </w:numPr>
        <w:spacing w:after="0" w:line="240" w:lineRule="auto"/>
        <w:jc w:val="both"/>
        <w:rPr>
          <w:sz w:val="22"/>
          <w:szCs w:val="22"/>
        </w:rPr>
      </w:pPr>
      <w:r w:rsidRPr="00D3456D">
        <w:rPr>
          <w:sz w:val="22"/>
          <w:szCs w:val="22"/>
        </w:rPr>
        <w:t>фамилия, имя, отчество – при наличии;</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дата рождения;</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адрес места жительства;</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реквизиты документа, дающего право на получение муниципальной услуги 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________________________________;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________________________________;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________________________________;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номер страхового свидетельства государственного пенсионного страхования (СНИЛС);</w:t>
      </w:r>
    </w:p>
    <w:p w:rsidR="004072D7" w:rsidRPr="00D3456D" w:rsidRDefault="004072D7" w:rsidP="004072D7">
      <w:pPr>
        <w:numPr>
          <w:ilvl w:val="0"/>
          <w:numId w:val="33"/>
        </w:numPr>
        <w:spacing w:after="0" w:line="240" w:lineRule="auto"/>
        <w:ind w:left="0" w:firstLine="708"/>
        <w:jc w:val="both"/>
        <w:rPr>
          <w:sz w:val="22"/>
          <w:szCs w:val="22"/>
          <w:lang w:val="en-US"/>
        </w:rPr>
      </w:pPr>
      <w:r w:rsidRPr="00D3456D">
        <w:rPr>
          <w:sz w:val="22"/>
          <w:szCs w:val="22"/>
        </w:rPr>
        <w:t>идентификационный номер налогоплательщика (ИНН);</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 xml:space="preserve">иные сведения, имеющиеся в документах находящихся в личном (учетном) деле. </w:t>
      </w:r>
    </w:p>
    <w:p w:rsidR="004072D7" w:rsidRPr="00D3456D" w:rsidRDefault="004072D7" w:rsidP="004072D7">
      <w:pPr>
        <w:pStyle w:val="8"/>
        <w:ind w:firstLine="708"/>
        <w:jc w:val="both"/>
        <w:rPr>
          <w:sz w:val="22"/>
          <w:szCs w:val="22"/>
        </w:rPr>
      </w:pPr>
      <w:r w:rsidRPr="00D3456D">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D3456D" w:rsidRDefault="004072D7" w:rsidP="004072D7">
      <w:pPr>
        <w:pStyle w:val="8"/>
        <w:ind w:firstLine="708"/>
        <w:jc w:val="both"/>
        <w:rPr>
          <w:sz w:val="22"/>
          <w:szCs w:val="22"/>
        </w:rPr>
      </w:pPr>
      <w:r w:rsidRPr="00D3456D">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D3456D" w:rsidRDefault="004072D7" w:rsidP="004072D7">
      <w:pPr>
        <w:spacing w:after="0" w:line="240" w:lineRule="auto"/>
        <w:ind w:firstLine="708"/>
        <w:jc w:val="both"/>
        <w:rPr>
          <w:sz w:val="22"/>
          <w:szCs w:val="22"/>
        </w:rPr>
      </w:pPr>
      <w:r w:rsidRPr="00D3456D">
        <w:rPr>
          <w:sz w:val="22"/>
          <w:szCs w:val="22"/>
        </w:rPr>
        <w:t>Срок действия моего согласия считать с момента подписания данного заявления  на срок: бессрочно.</w:t>
      </w:r>
    </w:p>
    <w:p w:rsidR="004072D7" w:rsidRPr="00D3456D" w:rsidRDefault="004072D7" w:rsidP="004072D7">
      <w:pPr>
        <w:pStyle w:val="8"/>
        <w:ind w:firstLine="708"/>
        <w:jc w:val="both"/>
        <w:rPr>
          <w:sz w:val="22"/>
          <w:szCs w:val="22"/>
        </w:rPr>
      </w:pPr>
      <w:r w:rsidRPr="00D3456D">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D3456D" w:rsidRDefault="004072D7" w:rsidP="004072D7">
      <w:pPr>
        <w:spacing w:after="0" w:line="240" w:lineRule="auto"/>
        <w:ind w:firstLine="708"/>
        <w:jc w:val="both"/>
        <w:rPr>
          <w:sz w:val="22"/>
          <w:szCs w:val="22"/>
        </w:rPr>
      </w:pPr>
    </w:p>
    <w:p w:rsidR="004072D7" w:rsidRPr="00D3456D" w:rsidRDefault="004072D7" w:rsidP="004072D7">
      <w:pPr>
        <w:spacing w:after="0" w:line="240" w:lineRule="auto"/>
        <w:ind w:firstLine="708"/>
        <w:jc w:val="both"/>
        <w:rPr>
          <w:sz w:val="22"/>
          <w:szCs w:val="22"/>
        </w:rPr>
      </w:pPr>
      <w:r w:rsidRPr="00D3456D">
        <w:rPr>
          <w:sz w:val="22"/>
          <w:szCs w:val="22"/>
        </w:rPr>
        <w:t>«_______»___________20___г._______________/____________________________/</w:t>
      </w:r>
    </w:p>
    <w:p w:rsidR="004072D7" w:rsidRPr="00D3456D" w:rsidRDefault="004072D7" w:rsidP="004072D7">
      <w:pPr>
        <w:spacing w:after="0" w:line="240" w:lineRule="auto"/>
        <w:ind w:left="2832" w:firstLine="708"/>
        <w:jc w:val="both"/>
        <w:rPr>
          <w:sz w:val="22"/>
          <w:szCs w:val="22"/>
        </w:rPr>
      </w:pPr>
      <w:r w:rsidRPr="00D3456D">
        <w:rPr>
          <w:sz w:val="22"/>
          <w:szCs w:val="22"/>
        </w:rPr>
        <w:t xml:space="preserve">    подпись</w:t>
      </w:r>
      <w:r w:rsidRPr="00D3456D">
        <w:rPr>
          <w:sz w:val="22"/>
          <w:szCs w:val="22"/>
        </w:rPr>
        <w:tab/>
        <w:t xml:space="preserve">                              расшифровка подписи</w:t>
      </w:r>
    </w:p>
    <w:p w:rsidR="004072D7" w:rsidRPr="00D3456D" w:rsidRDefault="004072D7" w:rsidP="004072D7">
      <w:pPr>
        <w:spacing w:after="0" w:line="240" w:lineRule="auto"/>
        <w:ind w:firstLine="708"/>
        <w:jc w:val="both"/>
        <w:rPr>
          <w:sz w:val="22"/>
          <w:szCs w:val="22"/>
        </w:rPr>
      </w:pPr>
    </w:p>
    <w:p w:rsidR="004072D7" w:rsidRPr="00D3456D" w:rsidRDefault="004072D7" w:rsidP="004072D7">
      <w:pPr>
        <w:spacing w:after="0" w:line="240" w:lineRule="auto"/>
        <w:ind w:firstLine="708"/>
        <w:jc w:val="both"/>
        <w:rPr>
          <w:sz w:val="22"/>
          <w:szCs w:val="22"/>
        </w:rPr>
      </w:pPr>
      <w:r w:rsidRPr="00D3456D">
        <w:rPr>
          <w:sz w:val="22"/>
          <w:szCs w:val="22"/>
        </w:rPr>
        <w:t>Принял: «_______»___________20___г. ____________________  ______________   /    ____________________/</w:t>
      </w:r>
    </w:p>
    <w:p w:rsidR="004072D7" w:rsidRPr="00D3456D" w:rsidRDefault="004072D7" w:rsidP="004072D7">
      <w:pPr>
        <w:spacing w:after="0" w:line="240" w:lineRule="auto"/>
        <w:ind w:firstLine="708"/>
        <w:jc w:val="both"/>
        <w:rPr>
          <w:sz w:val="22"/>
          <w:szCs w:val="22"/>
        </w:rPr>
      </w:pPr>
      <w:r w:rsidRPr="00D3456D">
        <w:rPr>
          <w:sz w:val="22"/>
          <w:szCs w:val="22"/>
        </w:rPr>
        <w:tab/>
      </w:r>
      <w:r w:rsidRPr="00D3456D">
        <w:rPr>
          <w:sz w:val="22"/>
          <w:szCs w:val="22"/>
        </w:rPr>
        <w:tab/>
      </w:r>
      <w:r w:rsidRPr="00D3456D">
        <w:rPr>
          <w:sz w:val="22"/>
          <w:szCs w:val="22"/>
        </w:rPr>
        <w:tab/>
      </w:r>
      <w:r w:rsidRPr="00D3456D">
        <w:rPr>
          <w:sz w:val="22"/>
          <w:szCs w:val="22"/>
        </w:rPr>
        <w:tab/>
        <w:t xml:space="preserve">                            должность специалиста                  подпись                                 расшифровка подписи</w:t>
      </w:r>
    </w:p>
    <w:p w:rsidR="004072D7" w:rsidRPr="00D3456D" w:rsidRDefault="004072D7" w:rsidP="004072D7">
      <w:pPr>
        <w:spacing w:after="0" w:line="240" w:lineRule="auto"/>
        <w:ind w:firstLine="67"/>
        <w:jc w:val="both"/>
        <w:rPr>
          <w:sz w:val="22"/>
          <w:szCs w:val="22"/>
        </w:rPr>
      </w:pPr>
      <w:r w:rsidRPr="00D3456D">
        <w:rPr>
          <w:sz w:val="22"/>
          <w:szCs w:val="22"/>
        </w:rPr>
        <w:t>________________________________________________________________________</w:t>
      </w:r>
    </w:p>
    <w:p w:rsidR="004072D7" w:rsidRPr="00D3456D" w:rsidRDefault="004072D7" w:rsidP="004072D7">
      <w:pPr>
        <w:spacing w:after="0" w:line="240" w:lineRule="auto"/>
        <w:rPr>
          <w:sz w:val="22"/>
          <w:szCs w:val="22"/>
        </w:rPr>
      </w:pPr>
    </w:p>
    <w:p w:rsidR="004072D7" w:rsidRPr="00D3456D" w:rsidRDefault="004072D7" w:rsidP="004072D7">
      <w:pPr>
        <w:widowControl w:val="0"/>
        <w:ind w:firstLine="567"/>
        <w:contextualSpacing/>
        <w:jc w:val="center"/>
        <w:rPr>
          <w:b/>
          <w:color w:val="000000"/>
          <w:sz w:val="22"/>
          <w:szCs w:val="22"/>
        </w:rPr>
      </w:pPr>
    </w:p>
    <w:p w:rsidR="004072D7" w:rsidRPr="00D3456D" w:rsidRDefault="004072D7" w:rsidP="004072D7">
      <w:pPr>
        <w:autoSpaceDE w:val="0"/>
        <w:autoSpaceDN w:val="0"/>
        <w:adjustRightInd w:val="0"/>
        <w:spacing w:after="0" w:line="240" w:lineRule="auto"/>
        <w:ind w:left="5245"/>
        <w:rPr>
          <w:sz w:val="22"/>
          <w:szCs w:val="22"/>
        </w:rPr>
      </w:pPr>
      <w:r w:rsidRPr="00D3456D">
        <w:rPr>
          <w:color w:val="000000"/>
          <w:sz w:val="22"/>
          <w:szCs w:val="22"/>
        </w:rPr>
        <w:br w:type="page"/>
      </w:r>
    </w:p>
    <w:p w:rsidR="00366C66" w:rsidRPr="00D3456D" w:rsidRDefault="00366C66" w:rsidP="00366C66">
      <w:pPr>
        <w:widowControl w:val="0"/>
        <w:spacing w:after="0" w:line="240" w:lineRule="auto"/>
        <w:ind w:firstLine="567"/>
        <w:contextualSpacing/>
        <w:jc w:val="both"/>
        <w:rPr>
          <w:color w:val="000000"/>
          <w:sz w:val="22"/>
          <w:szCs w:val="22"/>
        </w:rPr>
      </w:pPr>
    </w:p>
    <w:p w:rsidR="00114EE4" w:rsidRPr="00D3456D" w:rsidRDefault="0097122E" w:rsidP="004072D7">
      <w:pPr>
        <w:autoSpaceDE w:val="0"/>
        <w:autoSpaceDN w:val="0"/>
        <w:adjustRightInd w:val="0"/>
        <w:spacing w:after="0" w:line="240" w:lineRule="auto"/>
        <w:ind w:left="5245"/>
        <w:rPr>
          <w:sz w:val="22"/>
          <w:szCs w:val="22"/>
        </w:rPr>
      </w:pPr>
      <w:r w:rsidRPr="00D3456D">
        <w:rPr>
          <w:sz w:val="22"/>
          <w:szCs w:val="22"/>
        </w:rPr>
        <w:t>Приложение №4</w:t>
      </w:r>
    </w:p>
    <w:p w:rsidR="00114EE4" w:rsidRPr="00D3456D" w:rsidRDefault="004072D7" w:rsidP="004072D7">
      <w:pPr>
        <w:widowControl w:val="0"/>
        <w:tabs>
          <w:tab w:val="left" w:pos="567"/>
        </w:tabs>
        <w:spacing w:after="0" w:line="240" w:lineRule="auto"/>
        <w:ind w:firstLine="567"/>
        <w:contextualSpacing/>
        <w:jc w:val="center"/>
        <w:rPr>
          <w:sz w:val="22"/>
          <w:szCs w:val="22"/>
        </w:rPr>
      </w:pPr>
      <w:r w:rsidRPr="00D3456D">
        <w:rPr>
          <w:sz w:val="22"/>
          <w:szCs w:val="22"/>
        </w:rPr>
        <w:t xml:space="preserve">                                                             </w:t>
      </w:r>
      <w:r w:rsidR="00114EE4" w:rsidRPr="00D3456D">
        <w:rPr>
          <w:sz w:val="22"/>
          <w:szCs w:val="22"/>
        </w:rPr>
        <w:t>к Административному регламенту</w:t>
      </w:r>
    </w:p>
    <w:p w:rsidR="00B5315E" w:rsidRPr="00D3456D" w:rsidRDefault="00114EE4" w:rsidP="007556AF">
      <w:pPr>
        <w:spacing w:after="0" w:line="240" w:lineRule="auto"/>
        <w:jc w:val="right"/>
        <w:rPr>
          <w:sz w:val="22"/>
          <w:szCs w:val="22"/>
        </w:rPr>
      </w:pPr>
      <w:r w:rsidRPr="00D3456D">
        <w:rPr>
          <w:sz w:val="22"/>
          <w:szCs w:val="22"/>
        </w:rPr>
        <w:t>предоставления муниципальной услуги</w:t>
      </w:r>
    </w:p>
    <w:p w:rsidR="00B5315E" w:rsidRPr="00D3456D" w:rsidRDefault="00B5315E" w:rsidP="00B5315E">
      <w:pPr>
        <w:spacing w:after="0" w:line="240" w:lineRule="auto"/>
        <w:ind w:left="4248" w:firstLine="708"/>
        <w:rPr>
          <w:sz w:val="22"/>
          <w:szCs w:val="22"/>
        </w:rPr>
      </w:pPr>
      <w:r w:rsidRPr="00D3456D">
        <w:rPr>
          <w:sz w:val="22"/>
          <w:szCs w:val="22"/>
        </w:rPr>
        <w:t xml:space="preserve">  </w:t>
      </w:r>
      <w:r w:rsidR="009C6C39" w:rsidRPr="00D3456D">
        <w:rPr>
          <w:sz w:val="22"/>
          <w:szCs w:val="22"/>
        </w:rPr>
        <w:t>«</w:t>
      </w:r>
      <w:r w:rsidRPr="00D3456D">
        <w:rPr>
          <w:sz w:val="22"/>
          <w:szCs w:val="22"/>
        </w:rPr>
        <w:t>Присвоение</w:t>
      </w:r>
      <w:r w:rsidR="00453193" w:rsidRPr="00D3456D">
        <w:rPr>
          <w:sz w:val="22"/>
          <w:szCs w:val="22"/>
        </w:rPr>
        <w:t xml:space="preserve"> </w:t>
      </w:r>
      <w:r w:rsidRPr="00D3456D">
        <w:rPr>
          <w:sz w:val="22"/>
          <w:szCs w:val="22"/>
        </w:rPr>
        <w:t xml:space="preserve"> и</w:t>
      </w:r>
    </w:p>
    <w:p w:rsidR="00453193" w:rsidRPr="00D3456D" w:rsidRDefault="00B5315E" w:rsidP="00B5315E">
      <w:pPr>
        <w:spacing w:after="0" w:line="240" w:lineRule="auto"/>
        <w:ind w:left="4248" w:firstLine="708"/>
        <w:rPr>
          <w:sz w:val="22"/>
          <w:szCs w:val="22"/>
        </w:rPr>
      </w:pPr>
      <w:r w:rsidRPr="00D3456D">
        <w:rPr>
          <w:sz w:val="22"/>
          <w:szCs w:val="22"/>
        </w:rPr>
        <w:t xml:space="preserve">   аннулирование адресов</w:t>
      </w:r>
      <w:r w:rsidR="00453193" w:rsidRPr="00D3456D">
        <w:rPr>
          <w:sz w:val="22"/>
          <w:szCs w:val="22"/>
        </w:rPr>
        <w:t xml:space="preserve"> объектов</w:t>
      </w:r>
    </w:p>
    <w:p w:rsidR="00114EE4" w:rsidRDefault="00453193" w:rsidP="00B5315E">
      <w:pPr>
        <w:spacing w:after="0" w:line="240" w:lineRule="auto"/>
        <w:ind w:left="4248" w:firstLine="708"/>
        <w:rPr>
          <w:sz w:val="22"/>
          <w:szCs w:val="22"/>
        </w:rPr>
      </w:pPr>
      <w:r w:rsidRPr="00D3456D">
        <w:rPr>
          <w:sz w:val="22"/>
          <w:szCs w:val="22"/>
        </w:rPr>
        <w:t xml:space="preserve">   адресации</w:t>
      </w:r>
      <w:r w:rsidR="00B5315E" w:rsidRPr="00D3456D">
        <w:rPr>
          <w:sz w:val="22"/>
          <w:szCs w:val="22"/>
        </w:rPr>
        <w:t xml:space="preserve">» </w:t>
      </w:r>
    </w:p>
    <w:p w:rsidR="00D3456D" w:rsidRPr="00D3456D" w:rsidRDefault="00D3456D" w:rsidP="00B5315E">
      <w:pPr>
        <w:spacing w:after="0" w:line="240" w:lineRule="auto"/>
        <w:ind w:left="4248" w:firstLine="708"/>
        <w:rPr>
          <w:sz w:val="22"/>
          <w:szCs w:val="22"/>
        </w:rPr>
      </w:pPr>
    </w:p>
    <w:p w:rsidR="00B5315E" w:rsidRPr="00D3456D" w:rsidRDefault="00B5315E" w:rsidP="00B5315E">
      <w:pPr>
        <w:spacing w:after="0" w:line="240" w:lineRule="auto"/>
        <w:ind w:left="4248" w:firstLine="708"/>
        <w:rPr>
          <w:sz w:val="22"/>
          <w:szCs w:val="22"/>
        </w:rPr>
      </w:pPr>
      <w:r w:rsidRPr="00D3456D">
        <w:rPr>
          <w:sz w:val="22"/>
          <w:szCs w:val="22"/>
        </w:rPr>
        <w:t xml:space="preserve"> _________________________________</w:t>
      </w:r>
    </w:p>
    <w:p w:rsidR="00114EE4" w:rsidRPr="00D3456D" w:rsidRDefault="00114EE4" w:rsidP="007556AF">
      <w:pPr>
        <w:spacing w:after="0" w:line="240" w:lineRule="auto"/>
        <w:jc w:val="right"/>
        <w:rPr>
          <w:sz w:val="22"/>
          <w:szCs w:val="22"/>
        </w:rPr>
      </w:pPr>
      <w:r w:rsidRPr="00D3456D">
        <w:rPr>
          <w:sz w:val="22"/>
          <w:szCs w:val="22"/>
        </w:rPr>
        <w:t>(</w:t>
      </w:r>
      <w:r w:rsidR="00B05006" w:rsidRPr="00D3456D">
        <w:rPr>
          <w:sz w:val="22"/>
          <w:szCs w:val="22"/>
        </w:rPr>
        <w:t>наименование муниципального района, городского округа, городского или сельского поселения</w:t>
      </w:r>
      <w:r w:rsidRPr="00D3456D">
        <w:rPr>
          <w:sz w:val="22"/>
          <w:szCs w:val="22"/>
        </w:rPr>
        <w:t>)</w:t>
      </w:r>
    </w:p>
    <w:p w:rsidR="00114EE4" w:rsidRPr="00D3456D" w:rsidRDefault="00114EE4" w:rsidP="007556AF">
      <w:pPr>
        <w:spacing w:after="0" w:line="240" w:lineRule="auto"/>
        <w:jc w:val="center"/>
        <w:rPr>
          <w:b/>
          <w:bCs/>
          <w:sz w:val="22"/>
          <w:szCs w:val="22"/>
        </w:rPr>
      </w:pPr>
    </w:p>
    <w:p w:rsidR="00114EE4" w:rsidRPr="00D3456D" w:rsidRDefault="00114EE4" w:rsidP="007556AF">
      <w:pPr>
        <w:spacing w:after="0" w:line="240" w:lineRule="auto"/>
        <w:jc w:val="center"/>
        <w:rPr>
          <w:b/>
          <w:bCs/>
          <w:sz w:val="22"/>
          <w:szCs w:val="22"/>
        </w:rPr>
      </w:pPr>
      <w:r w:rsidRPr="00D3456D">
        <w:rPr>
          <w:b/>
          <w:bCs/>
          <w:sz w:val="22"/>
          <w:szCs w:val="22"/>
        </w:rPr>
        <w:t>ФОРМА</w:t>
      </w:r>
      <w:r w:rsidRPr="00D3456D">
        <w:rPr>
          <w:b/>
          <w:bCs/>
          <w:sz w:val="22"/>
          <w:szCs w:val="22"/>
        </w:rPr>
        <w:br/>
        <w:t>решения об отказе в присвоении объекту адресации адреса</w:t>
      </w:r>
      <w:r w:rsidRPr="00D3456D">
        <w:rPr>
          <w:b/>
          <w:bCs/>
          <w:sz w:val="22"/>
          <w:szCs w:val="22"/>
        </w:rPr>
        <w:br/>
        <w:t>или аннулировании его адреса</w:t>
      </w:r>
    </w:p>
    <w:p w:rsidR="00114EE4" w:rsidRPr="00D3456D" w:rsidRDefault="00114EE4" w:rsidP="007556AF">
      <w:pPr>
        <w:spacing w:after="0" w:line="240" w:lineRule="auto"/>
        <w:ind w:left="5103"/>
        <w:rPr>
          <w:sz w:val="22"/>
          <w:szCs w:val="22"/>
        </w:rPr>
      </w:pPr>
    </w:p>
    <w:p w:rsidR="00114EE4" w:rsidRPr="00D3456D" w:rsidRDefault="00114EE4" w:rsidP="007556AF">
      <w:pPr>
        <w:pBdr>
          <w:top w:val="single" w:sz="4" w:space="1" w:color="auto"/>
        </w:pBdr>
        <w:spacing w:after="0" w:line="240" w:lineRule="auto"/>
        <w:ind w:left="5103"/>
        <w:rPr>
          <w:sz w:val="22"/>
          <w:szCs w:val="22"/>
        </w:rPr>
      </w:pPr>
    </w:p>
    <w:p w:rsidR="00114EE4" w:rsidRPr="00D3456D" w:rsidRDefault="00114EE4" w:rsidP="007556AF">
      <w:pPr>
        <w:spacing w:after="0" w:line="240" w:lineRule="auto"/>
        <w:ind w:left="5103"/>
        <w:rPr>
          <w:sz w:val="22"/>
          <w:szCs w:val="22"/>
        </w:rPr>
      </w:pPr>
    </w:p>
    <w:p w:rsidR="00114EE4" w:rsidRPr="00D3456D" w:rsidRDefault="00114EE4" w:rsidP="007556AF">
      <w:pPr>
        <w:pBdr>
          <w:top w:val="single" w:sz="4" w:space="1" w:color="auto"/>
        </w:pBdr>
        <w:spacing w:after="0" w:line="240" w:lineRule="auto"/>
        <w:ind w:left="5103"/>
        <w:jc w:val="center"/>
        <w:rPr>
          <w:sz w:val="22"/>
          <w:szCs w:val="22"/>
        </w:rPr>
      </w:pPr>
      <w:r w:rsidRPr="00D3456D">
        <w:rPr>
          <w:sz w:val="22"/>
          <w:szCs w:val="22"/>
        </w:rPr>
        <w:t>(Ф.И.О., адрес Заявителя (представителя) Заявителя)</w:t>
      </w:r>
    </w:p>
    <w:p w:rsidR="00114EE4" w:rsidRPr="00D3456D" w:rsidRDefault="00114EE4" w:rsidP="007556AF">
      <w:pPr>
        <w:spacing w:after="0" w:line="240" w:lineRule="auto"/>
        <w:ind w:left="5103"/>
        <w:rPr>
          <w:sz w:val="22"/>
          <w:szCs w:val="22"/>
        </w:rPr>
      </w:pPr>
    </w:p>
    <w:p w:rsidR="00114EE4" w:rsidRPr="00D3456D" w:rsidRDefault="00114EE4" w:rsidP="007556AF">
      <w:pPr>
        <w:pBdr>
          <w:top w:val="single" w:sz="4" w:space="1" w:color="auto"/>
        </w:pBdr>
        <w:spacing w:after="0" w:line="240" w:lineRule="auto"/>
        <w:ind w:left="5103"/>
        <w:jc w:val="center"/>
        <w:rPr>
          <w:sz w:val="22"/>
          <w:szCs w:val="22"/>
        </w:rPr>
      </w:pPr>
      <w:r w:rsidRPr="00D3456D">
        <w:rPr>
          <w:sz w:val="22"/>
          <w:szCs w:val="22"/>
        </w:rPr>
        <w:t>(регистрационный номер заявления о присвоении объекту адресации адреса или аннулировании его адреса)</w:t>
      </w:r>
    </w:p>
    <w:p w:rsidR="00114EE4" w:rsidRPr="00D3456D" w:rsidRDefault="00114EE4" w:rsidP="007556AF">
      <w:pPr>
        <w:spacing w:after="0" w:line="240" w:lineRule="auto"/>
        <w:jc w:val="center"/>
        <w:rPr>
          <w:b/>
          <w:bCs/>
          <w:sz w:val="22"/>
          <w:szCs w:val="22"/>
        </w:rPr>
      </w:pPr>
      <w:r w:rsidRPr="00D3456D">
        <w:rPr>
          <w:b/>
          <w:bCs/>
          <w:sz w:val="22"/>
          <w:szCs w:val="22"/>
        </w:rPr>
        <w:t>Решение об отказе</w:t>
      </w:r>
      <w:r w:rsidRPr="00D3456D">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D3456D" w:rsidTr="0036620C">
        <w:trPr>
          <w:jc w:val="center"/>
        </w:trPr>
        <w:tc>
          <w:tcPr>
            <w:tcW w:w="398" w:type="dxa"/>
            <w:tcBorders>
              <w:top w:val="nil"/>
              <w:left w:val="nil"/>
              <w:bottom w:val="nil"/>
              <w:right w:val="nil"/>
            </w:tcBorders>
            <w:vAlign w:val="bottom"/>
          </w:tcPr>
          <w:p w:rsidR="00114EE4" w:rsidRPr="00D3456D" w:rsidRDefault="0036620C" w:rsidP="00625C5C">
            <w:pPr>
              <w:spacing w:after="0" w:line="240" w:lineRule="auto"/>
              <w:ind w:right="57"/>
              <w:jc w:val="right"/>
              <w:rPr>
                <w:sz w:val="22"/>
                <w:szCs w:val="22"/>
              </w:rPr>
            </w:pPr>
            <w:r w:rsidRPr="00D3456D">
              <w:rPr>
                <w:sz w:val="22"/>
                <w:szCs w:val="22"/>
              </w:rPr>
              <w:t>от</w:t>
            </w:r>
          </w:p>
        </w:tc>
        <w:tc>
          <w:tcPr>
            <w:tcW w:w="1588"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D3456D" w:rsidRDefault="00114EE4" w:rsidP="007556AF">
            <w:pPr>
              <w:spacing w:after="0" w:line="240" w:lineRule="auto"/>
              <w:ind w:right="57"/>
              <w:jc w:val="right"/>
              <w:rPr>
                <w:sz w:val="22"/>
                <w:szCs w:val="22"/>
              </w:rPr>
            </w:pPr>
            <w:r w:rsidRPr="00D3456D">
              <w:rPr>
                <w:sz w:val="22"/>
                <w:szCs w:val="22"/>
              </w:rPr>
              <w:t>№</w:t>
            </w:r>
          </w:p>
        </w:tc>
        <w:tc>
          <w:tcPr>
            <w:tcW w:w="1134"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r>
    </w:tbl>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rPr>
          <w:sz w:val="22"/>
          <w:szCs w:val="22"/>
        </w:rPr>
      </w:pP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(наименование органа местного самоуправления)</w:t>
      </w:r>
    </w:p>
    <w:p w:rsidR="00114EE4" w:rsidRPr="00D3456D" w:rsidRDefault="00114EE4" w:rsidP="007556AF">
      <w:pPr>
        <w:tabs>
          <w:tab w:val="right" w:pos="9923"/>
        </w:tabs>
        <w:spacing w:after="0" w:line="240" w:lineRule="auto"/>
        <w:rPr>
          <w:sz w:val="22"/>
          <w:szCs w:val="22"/>
        </w:rPr>
      </w:pPr>
      <w:r w:rsidRPr="00D3456D">
        <w:rPr>
          <w:sz w:val="22"/>
          <w:szCs w:val="22"/>
        </w:rPr>
        <w:t xml:space="preserve">сообщает, что  </w:t>
      </w:r>
      <w:r w:rsidRPr="00D3456D">
        <w:rPr>
          <w:sz w:val="22"/>
          <w:szCs w:val="22"/>
        </w:rPr>
        <w:tab/>
        <w:t>,</w:t>
      </w:r>
    </w:p>
    <w:p w:rsidR="00114EE4" w:rsidRPr="00D3456D" w:rsidRDefault="00114EE4" w:rsidP="007556AF">
      <w:pPr>
        <w:pBdr>
          <w:top w:val="single" w:sz="4" w:space="1" w:color="auto"/>
        </w:pBdr>
        <w:spacing w:after="0" w:line="240" w:lineRule="auto"/>
        <w:ind w:left="1559" w:right="113"/>
        <w:jc w:val="center"/>
        <w:rPr>
          <w:sz w:val="22"/>
          <w:szCs w:val="22"/>
        </w:rPr>
      </w:pPr>
      <w:r w:rsidRPr="00D3456D">
        <w:rPr>
          <w:sz w:val="22"/>
          <w:szCs w:val="22"/>
        </w:rPr>
        <w:t>(Ф.И.О. Заявителя в дательном падеже, наименование, номер и дата выдачи документа,</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подтверждающего личность, почтовый адрес – для физического лица; полное наименование, ИНН, КПП (для</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российского юридического лица), страна, дата и номер регистрации (для иностранного юридического лица),</w:t>
      </w:r>
    </w:p>
    <w:p w:rsidR="00114EE4" w:rsidRPr="00D3456D" w:rsidRDefault="00114EE4" w:rsidP="007556AF">
      <w:pPr>
        <w:tabs>
          <w:tab w:val="right" w:pos="9921"/>
        </w:tabs>
        <w:spacing w:after="0" w:line="240" w:lineRule="auto"/>
        <w:rPr>
          <w:sz w:val="22"/>
          <w:szCs w:val="22"/>
        </w:rPr>
      </w:pPr>
      <w:r w:rsidRPr="00D3456D">
        <w:rPr>
          <w:sz w:val="22"/>
          <w:szCs w:val="22"/>
        </w:rPr>
        <w:tab/>
        <w:t>,</w:t>
      </w:r>
    </w:p>
    <w:p w:rsidR="00114EE4" w:rsidRPr="00D3456D" w:rsidRDefault="00114EE4" w:rsidP="007556AF">
      <w:pPr>
        <w:pBdr>
          <w:top w:val="single" w:sz="4" w:space="1" w:color="auto"/>
        </w:pBdr>
        <w:spacing w:after="0" w:line="240" w:lineRule="auto"/>
        <w:ind w:right="113"/>
        <w:jc w:val="center"/>
        <w:rPr>
          <w:sz w:val="22"/>
          <w:szCs w:val="22"/>
        </w:rPr>
      </w:pPr>
      <w:r w:rsidRPr="00D3456D">
        <w:rPr>
          <w:sz w:val="22"/>
          <w:szCs w:val="22"/>
        </w:rPr>
        <w:t>почтовый адрес – для юридического лица)</w:t>
      </w:r>
    </w:p>
    <w:p w:rsidR="00114EE4" w:rsidRPr="00D3456D" w:rsidRDefault="00114EE4" w:rsidP="007556AF">
      <w:pPr>
        <w:spacing w:after="0" w:line="240" w:lineRule="auto"/>
        <w:jc w:val="both"/>
        <w:rPr>
          <w:sz w:val="22"/>
          <w:szCs w:val="22"/>
        </w:rPr>
      </w:pPr>
      <w:r w:rsidRPr="00D3456D">
        <w:rPr>
          <w:sz w:val="22"/>
          <w:szCs w:val="22"/>
        </w:rPr>
        <w:t>на основании Правил присвоения, изменения и аннулирования адресов,</w:t>
      </w:r>
      <w:r w:rsidRPr="00D3456D">
        <w:rPr>
          <w:sz w:val="22"/>
          <w:szCs w:val="22"/>
        </w:rPr>
        <w:br/>
        <w:t>утвержденных постановлением Правительства Российской Федерации</w:t>
      </w:r>
      <w:r w:rsidRPr="00D3456D">
        <w:rPr>
          <w:sz w:val="22"/>
          <w:szCs w:val="22"/>
        </w:rPr>
        <w:br/>
        <w:t>от 19 ноября 2014 г. № 1221, отказано в присвоении (аннулировании) адреса следующему</w:t>
      </w:r>
      <w:r w:rsidRPr="00D3456D">
        <w:rPr>
          <w:sz w:val="22"/>
          <w:szCs w:val="22"/>
        </w:rPr>
        <w:br/>
      </w:r>
    </w:p>
    <w:p w:rsidR="00114EE4" w:rsidRPr="00D3456D" w:rsidRDefault="00114EE4" w:rsidP="007556AF">
      <w:pPr>
        <w:spacing w:after="0" w:line="240" w:lineRule="auto"/>
        <w:ind w:left="5245"/>
        <w:rPr>
          <w:sz w:val="22"/>
          <w:szCs w:val="22"/>
        </w:rPr>
      </w:pPr>
      <w:r w:rsidRPr="00D3456D">
        <w:rPr>
          <w:sz w:val="22"/>
          <w:szCs w:val="22"/>
        </w:rPr>
        <w:t>(нужное подчеркнуть)</w:t>
      </w:r>
    </w:p>
    <w:p w:rsidR="00114EE4" w:rsidRPr="00D3456D" w:rsidRDefault="00114EE4" w:rsidP="007556AF">
      <w:pPr>
        <w:spacing w:after="0" w:line="240" w:lineRule="auto"/>
        <w:rPr>
          <w:sz w:val="22"/>
          <w:szCs w:val="22"/>
        </w:rPr>
      </w:pPr>
      <w:r w:rsidRPr="00D3456D">
        <w:rPr>
          <w:sz w:val="22"/>
          <w:szCs w:val="22"/>
        </w:rPr>
        <w:t xml:space="preserve">объекту адресации  </w:t>
      </w:r>
    </w:p>
    <w:p w:rsidR="00114EE4" w:rsidRPr="00D3456D" w:rsidRDefault="00114EE4" w:rsidP="007556AF">
      <w:pPr>
        <w:pBdr>
          <w:top w:val="single" w:sz="4" w:space="1" w:color="auto"/>
        </w:pBdr>
        <w:spacing w:after="0" w:line="240" w:lineRule="auto"/>
        <w:ind w:left="2070"/>
        <w:jc w:val="center"/>
        <w:rPr>
          <w:sz w:val="22"/>
          <w:szCs w:val="22"/>
        </w:rPr>
      </w:pPr>
      <w:r w:rsidRPr="00D3456D">
        <w:rPr>
          <w:sz w:val="22"/>
          <w:szCs w:val="22"/>
        </w:rPr>
        <w:t>(вид и наименование объекта адресации, описание</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местонахождения объекта адресации в случае обращения Заявителя о присвоении объекту адресации адреса,</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адрес объекта адресации в случае обращения Заявителя об аннулировании его адреса)</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rPr>
          <w:sz w:val="22"/>
          <w:szCs w:val="22"/>
        </w:rPr>
      </w:pPr>
    </w:p>
    <w:p w:rsidR="00114EE4" w:rsidRPr="00D3456D" w:rsidRDefault="00114EE4" w:rsidP="007556AF">
      <w:pPr>
        <w:spacing w:after="0" w:line="240" w:lineRule="auto"/>
        <w:rPr>
          <w:sz w:val="22"/>
          <w:szCs w:val="22"/>
        </w:rPr>
      </w:pPr>
      <w:r w:rsidRPr="00D3456D">
        <w:rPr>
          <w:sz w:val="22"/>
          <w:szCs w:val="22"/>
        </w:rPr>
        <w:t xml:space="preserve">в связи с  </w:t>
      </w:r>
    </w:p>
    <w:p w:rsidR="00114EE4" w:rsidRPr="00D3456D" w:rsidRDefault="00114EE4" w:rsidP="007556AF">
      <w:pPr>
        <w:pBdr>
          <w:top w:val="single" w:sz="4" w:space="1" w:color="auto"/>
        </w:pBdr>
        <w:spacing w:after="0" w:line="240" w:lineRule="auto"/>
        <w:ind w:left="1007"/>
        <w:rPr>
          <w:sz w:val="22"/>
          <w:szCs w:val="22"/>
        </w:rPr>
      </w:pPr>
    </w:p>
    <w:p w:rsidR="00114EE4" w:rsidRPr="00D3456D" w:rsidRDefault="00114EE4" w:rsidP="007556AF">
      <w:pPr>
        <w:tabs>
          <w:tab w:val="right" w:pos="9921"/>
        </w:tabs>
        <w:spacing w:after="0" w:line="240" w:lineRule="auto"/>
        <w:rPr>
          <w:sz w:val="22"/>
          <w:szCs w:val="22"/>
        </w:rPr>
      </w:pPr>
      <w:r w:rsidRPr="00D3456D">
        <w:rPr>
          <w:sz w:val="22"/>
          <w:szCs w:val="22"/>
        </w:rPr>
        <w:tab/>
        <w:t>.</w:t>
      </w:r>
    </w:p>
    <w:p w:rsidR="00114EE4" w:rsidRPr="00D3456D" w:rsidRDefault="00114EE4" w:rsidP="007556AF">
      <w:pPr>
        <w:pBdr>
          <w:top w:val="single" w:sz="4" w:space="1" w:color="auto"/>
        </w:pBdr>
        <w:spacing w:after="0" w:line="240" w:lineRule="auto"/>
        <w:ind w:right="113"/>
        <w:jc w:val="center"/>
        <w:rPr>
          <w:sz w:val="22"/>
          <w:szCs w:val="22"/>
        </w:rPr>
      </w:pPr>
      <w:r w:rsidRPr="00D3456D">
        <w:rPr>
          <w:sz w:val="22"/>
          <w:szCs w:val="22"/>
        </w:rPr>
        <w:t>(основание отказа)</w:t>
      </w:r>
    </w:p>
    <w:p w:rsidR="00114EE4" w:rsidRPr="00D3456D" w:rsidRDefault="00114EE4" w:rsidP="007556AF">
      <w:pPr>
        <w:spacing w:after="0" w:line="240" w:lineRule="auto"/>
        <w:ind w:firstLine="567"/>
        <w:jc w:val="both"/>
        <w:rPr>
          <w:sz w:val="22"/>
          <w:szCs w:val="22"/>
        </w:rPr>
      </w:pPr>
      <w:r w:rsidRPr="00D3456D">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D3456D" w:rsidTr="00D65CF0">
        <w:tc>
          <w:tcPr>
            <w:tcW w:w="5954"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D3456D"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r>
      <w:tr w:rsidR="00133AE5" w:rsidRPr="00D3456D" w:rsidTr="00D65CF0">
        <w:tc>
          <w:tcPr>
            <w:tcW w:w="5954" w:type="dxa"/>
            <w:tcBorders>
              <w:top w:val="nil"/>
              <w:left w:val="nil"/>
              <w:bottom w:val="nil"/>
              <w:right w:val="nil"/>
            </w:tcBorders>
          </w:tcPr>
          <w:p w:rsidR="00114EE4" w:rsidRPr="00D3456D" w:rsidRDefault="00114EE4" w:rsidP="007556AF">
            <w:pPr>
              <w:spacing w:after="0" w:line="240" w:lineRule="auto"/>
              <w:jc w:val="center"/>
              <w:rPr>
                <w:sz w:val="22"/>
                <w:szCs w:val="22"/>
              </w:rPr>
            </w:pPr>
            <w:r w:rsidRPr="00D3456D">
              <w:rPr>
                <w:sz w:val="22"/>
                <w:szCs w:val="22"/>
              </w:rPr>
              <w:t>(должность, Ф.И.О.)</w:t>
            </w:r>
          </w:p>
        </w:tc>
        <w:tc>
          <w:tcPr>
            <w:tcW w:w="1758" w:type="dxa"/>
            <w:tcBorders>
              <w:top w:val="nil"/>
              <w:left w:val="nil"/>
              <w:bottom w:val="nil"/>
              <w:right w:val="nil"/>
            </w:tcBorders>
          </w:tcPr>
          <w:p w:rsidR="00114EE4" w:rsidRPr="00D3456D"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D3456D" w:rsidRDefault="00114EE4" w:rsidP="007556AF">
            <w:pPr>
              <w:spacing w:after="0" w:line="240" w:lineRule="auto"/>
              <w:jc w:val="center"/>
              <w:rPr>
                <w:sz w:val="22"/>
                <w:szCs w:val="22"/>
              </w:rPr>
            </w:pPr>
            <w:r w:rsidRPr="00D3456D">
              <w:rPr>
                <w:sz w:val="22"/>
                <w:szCs w:val="22"/>
              </w:rPr>
              <w:t>(подпись)</w:t>
            </w:r>
          </w:p>
        </w:tc>
      </w:tr>
    </w:tbl>
    <w:p w:rsidR="00114EE4" w:rsidRPr="00D3456D" w:rsidRDefault="00114EE4" w:rsidP="007556AF">
      <w:pPr>
        <w:spacing w:after="0" w:line="240" w:lineRule="auto"/>
        <w:jc w:val="right"/>
        <w:rPr>
          <w:sz w:val="22"/>
          <w:szCs w:val="22"/>
        </w:rPr>
      </w:pPr>
      <w:r w:rsidRPr="00D3456D">
        <w:rPr>
          <w:sz w:val="22"/>
          <w:szCs w:val="22"/>
        </w:rPr>
        <w:t>М.П.</w:t>
      </w:r>
    </w:p>
    <w:p w:rsidR="00114EE4" w:rsidRPr="00D3456D" w:rsidRDefault="00114EE4" w:rsidP="007556AF">
      <w:pPr>
        <w:autoSpaceDE w:val="0"/>
        <w:autoSpaceDN w:val="0"/>
        <w:adjustRightInd w:val="0"/>
        <w:spacing w:after="0" w:line="240" w:lineRule="auto"/>
        <w:ind w:firstLine="709"/>
        <w:jc w:val="both"/>
        <w:rPr>
          <w:sz w:val="22"/>
          <w:szCs w:val="22"/>
        </w:rPr>
      </w:pPr>
    </w:p>
    <w:p w:rsidR="00B963CA" w:rsidRPr="00D3456D" w:rsidRDefault="00B963CA" w:rsidP="007556AF">
      <w:pPr>
        <w:autoSpaceDE w:val="0"/>
        <w:autoSpaceDN w:val="0"/>
        <w:adjustRightInd w:val="0"/>
        <w:spacing w:after="0" w:line="240" w:lineRule="auto"/>
        <w:ind w:firstLine="709"/>
        <w:jc w:val="both"/>
        <w:rPr>
          <w:sz w:val="22"/>
          <w:szCs w:val="22"/>
        </w:rPr>
      </w:pPr>
    </w:p>
    <w:p w:rsidR="00B963CA" w:rsidRPr="00D3456D" w:rsidRDefault="00B963CA" w:rsidP="007556AF">
      <w:pPr>
        <w:autoSpaceDE w:val="0"/>
        <w:autoSpaceDN w:val="0"/>
        <w:adjustRightInd w:val="0"/>
        <w:spacing w:after="0" w:line="240" w:lineRule="auto"/>
        <w:ind w:firstLine="709"/>
        <w:jc w:val="both"/>
        <w:rPr>
          <w:sz w:val="22"/>
          <w:szCs w:val="22"/>
        </w:rPr>
      </w:pPr>
    </w:p>
    <w:p w:rsidR="00B963CA" w:rsidRPr="00D3456D" w:rsidRDefault="00B963CA" w:rsidP="007556AF">
      <w:pPr>
        <w:autoSpaceDE w:val="0"/>
        <w:autoSpaceDN w:val="0"/>
        <w:adjustRightInd w:val="0"/>
        <w:spacing w:after="0" w:line="240" w:lineRule="auto"/>
        <w:ind w:firstLine="709"/>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B963CA" w:rsidRPr="00D3456D" w:rsidRDefault="0097122E" w:rsidP="00B963CA">
      <w:pPr>
        <w:autoSpaceDE w:val="0"/>
        <w:autoSpaceDN w:val="0"/>
        <w:adjustRightInd w:val="0"/>
        <w:spacing w:after="0" w:line="240" w:lineRule="auto"/>
        <w:ind w:left="5245"/>
        <w:jc w:val="both"/>
        <w:rPr>
          <w:sz w:val="22"/>
          <w:szCs w:val="22"/>
        </w:rPr>
      </w:pPr>
      <w:r w:rsidRPr="00D3456D">
        <w:rPr>
          <w:sz w:val="22"/>
          <w:szCs w:val="22"/>
        </w:rPr>
        <w:lastRenderedPageBreak/>
        <w:t>Приложение № 5</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к административному регламенту предоставления муниципальной услуги «</w:t>
      </w:r>
      <w:r w:rsidR="00182FC6" w:rsidRPr="00D3456D">
        <w:rPr>
          <w:sz w:val="22"/>
          <w:szCs w:val="22"/>
        </w:rPr>
        <w:t>Присвоение</w:t>
      </w:r>
      <w:r w:rsidR="00453193" w:rsidRPr="00D3456D">
        <w:rPr>
          <w:sz w:val="22"/>
          <w:szCs w:val="22"/>
        </w:rPr>
        <w:t xml:space="preserve"> </w:t>
      </w:r>
      <w:r w:rsidR="00B5315E" w:rsidRPr="00D3456D">
        <w:rPr>
          <w:sz w:val="22"/>
          <w:szCs w:val="22"/>
        </w:rPr>
        <w:t>и аннулирование</w:t>
      </w:r>
      <w:r w:rsidR="00182FC6" w:rsidRPr="00D3456D">
        <w:rPr>
          <w:sz w:val="22"/>
          <w:szCs w:val="22"/>
        </w:rPr>
        <w:t xml:space="preserve"> адрес</w:t>
      </w:r>
      <w:r w:rsidR="00B5315E" w:rsidRPr="00D3456D">
        <w:rPr>
          <w:sz w:val="22"/>
          <w:szCs w:val="22"/>
        </w:rPr>
        <w:t>ов</w:t>
      </w:r>
      <w:r w:rsidR="00453193" w:rsidRPr="00D3456D">
        <w:rPr>
          <w:sz w:val="22"/>
          <w:szCs w:val="22"/>
        </w:rPr>
        <w:t xml:space="preserve"> объектов адресации</w:t>
      </w:r>
      <w:r w:rsidRPr="00D3456D">
        <w:rPr>
          <w:sz w:val="22"/>
          <w:szCs w:val="22"/>
        </w:rPr>
        <w:t>»</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РЕКОМЕНДУЕМАЯ ФОРМА ЗАЯВЛЕНИЯ</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ОБ ИСПРАВЛЕНИИ ОПЕЧАТОК И ОШИБОК В ВЫДАННЫХ В РЕЗУЛЬТАТЕ ПРЕДОСТАВЛЕНИЯ МУНИЦИПАЛЬНОЙ УСЛУГИ ДОКУМЕНТАХ</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(для юридических лиц)</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rPr>
          <w:sz w:val="22"/>
          <w:szCs w:val="22"/>
        </w:rPr>
      </w:pPr>
      <w:r w:rsidRPr="00D3456D">
        <w:rPr>
          <w:sz w:val="22"/>
          <w:szCs w:val="22"/>
        </w:rPr>
        <w:t>Фирменный бланк (при наличии)</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В 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w:t>
      </w:r>
    </w:p>
    <w:p w:rsidR="00B963CA" w:rsidRPr="00D3456D" w:rsidRDefault="00B963CA" w:rsidP="00B963CA">
      <w:pPr>
        <w:autoSpaceDE w:val="0"/>
        <w:autoSpaceDN w:val="0"/>
        <w:adjustRightInd w:val="0"/>
        <w:spacing w:after="0" w:line="240" w:lineRule="auto"/>
        <w:ind w:left="5245"/>
        <w:rPr>
          <w:sz w:val="22"/>
          <w:szCs w:val="22"/>
        </w:rPr>
      </w:pPr>
      <w:r w:rsidRPr="00D3456D">
        <w:rPr>
          <w:sz w:val="22"/>
          <w:szCs w:val="22"/>
        </w:rPr>
        <w:t>(наименование Администрации, Уполномоченного органа)</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pBdr>
          <w:bottom w:val="single" w:sz="12" w:space="1" w:color="auto"/>
        </w:pBdr>
        <w:autoSpaceDE w:val="0"/>
        <w:autoSpaceDN w:val="0"/>
        <w:adjustRightInd w:val="0"/>
        <w:spacing w:after="0" w:line="240" w:lineRule="auto"/>
        <w:ind w:left="5245"/>
        <w:jc w:val="both"/>
        <w:rPr>
          <w:sz w:val="22"/>
          <w:szCs w:val="22"/>
        </w:rPr>
      </w:pPr>
      <w:r w:rsidRPr="00D3456D">
        <w:rPr>
          <w:sz w:val="22"/>
          <w:szCs w:val="22"/>
        </w:rPr>
        <w:t>От _________________________</w:t>
      </w:r>
    </w:p>
    <w:p w:rsidR="00B963CA" w:rsidRPr="00D3456D"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rPr>
          <w:sz w:val="22"/>
          <w:szCs w:val="22"/>
        </w:rPr>
      </w:pPr>
      <w:r w:rsidRPr="00D3456D">
        <w:rPr>
          <w:sz w:val="22"/>
          <w:szCs w:val="22"/>
        </w:rPr>
        <w:t>(название, организационно-правовая форма юридического лица)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ИНН:________________________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ОГРН: 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места нахождения юридического лица: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Фактический адрес нахождения (при наличии):</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электронной почты:</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Номер контактного телефона: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ЗАЯВЛЕНИЕ</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ind w:firstLine="709"/>
        <w:jc w:val="both"/>
        <w:rPr>
          <w:sz w:val="22"/>
          <w:szCs w:val="22"/>
        </w:rPr>
      </w:pPr>
      <w:r w:rsidRPr="00D3456D">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_____________________________________________________________________________</w:t>
      </w:r>
      <w:r w:rsidRPr="00D3456D">
        <w:rPr>
          <w:sz w:val="22"/>
          <w:szCs w:val="22"/>
        </w:rPr>
        <w:br/>
        <w:t>_____________________________________________________________________________ (указывается наименование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от ________________ № ________________________________________________________</w:t>
      </w:r>
    </w:p>
    <w:p w:rsidR="00B963CA" w:rsidRPr="00D3456D" w:rsidRDefault="00B963CA" w:rsidP="00B963CA">
      <w:pPr>
        <w:autoSpaceDE w:val="0"/>
        <w:autoSpaceDN w:val="0"/>
        <w:adjustRightInd w:val="0"/>
        <w:spacing w:after="0" w:line="240" w:lineRule="auto"/>
        <w:ind w:firstLine="709"/>
        <w:jc w:val="center"/>
        <w:rPr>
          <w:sz w:val="22"/>
          <w:szCs w:val="22"/>
        </w:rPr>
      </w:pPr>
      <w:r w:rsidRPr="00D3456D">
        <w:rPr>
          <w:sz w:val="22"/>
          <w:szCs w:val="22"/>
        </w:rPr>
        <w:t>(указывается дата принятия и номер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в части 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допущенная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в связи с 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(указываются доводы, а также реквизиты документа(-</w:t>
      </w:r>
      <w:proofErr w:type="spellStart"/>
      <w:r w:rsidRPr="00D3456D">
        <w:rPr>
          <w:sz w:val="22"/>
          <w:szCs w:val="22"/>
        </w:rPr>
        <w:t>ов</w:t>
      </w:r>
      <w:proofErr w:type="spellEnd"/>
      <w:r w:rsidRPr="00D3456D">
        <w:rPr>
          <w:sz w:val="22"/>
          <w:szCs w:val="22"/>
        </w:rPr>
        <w:t>), обосновывающих доводы заявителя о наличии опечатки, ошибки, а также содержащих правильные сведения).</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lastRenderedPageBreak/>
        <w:t xml:space="preserve"> К заявлению прилагаются:</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(указываются реквизиты документа (-</w:t>
      </w:r>
      <w:proofErr w:type="spellStart"/>
      <w:r w:rsidRPr="00D3456D">
        <w:rPr>
          <w:sz w:val="22"/>
          <w:szCs w:val="22"/>
        </w:rPr>
        <w:t>ов</w:t>
      </w:r>
      <w:proofErr w:type="spellEnd"/>
      <w:r w:rsidRPr="00D3456D">
        <w:rPr>
          <w:sz w:val="22"/>
          <w:szCs w:val="22"/>
        </w:rPr>
        <w:t>), обосновывающих доводы заявителя о наличии опечатки, а также содержащих правильные сведения)</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D3456D" w:rsidTr="00350D3E">
        <w:tc>
          <w:tcPr>
            <w:tcW w:w="3190" w:type="dxa"/>
            <w:tcBorders>
              <w:bottom w:val="single" w:sz="4" w:space="0" w:color="auto"/>
            </w:tcBorders>
          </w:tcPr>
          <w:p w:rsidR="00B963CA" w:rsidRPr="00D3456D"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D3456D"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D3456D" w:rsidRDefault="00B963CA" w:rsidP="00350D3E">
            <w:pPr>
              <w:autoSpaceDE w:val="0"/>
              <w:autoSpaceDN w:val="0"/>
              <w:adjustRightInd w:val="0"/>
              <w:jc w:val="both"/>
              <w:rPr>
                <w:sz w:val="22"/>
                <w:szCs w:val="22"/>
              </w:rPr>
            </w:pPr>
          </w:p>
        </w:tc>
      </w:tr>
      <w:tr w:rsidR="00B963CA" w:rsidRPr="00D3456D" w:rsidTr="00350D3E">
        <w:tc>
          <w:tcPr>
            <w:tcW w:w="3190" w:type="dxa"/>
            <w:tcBorders>
              <w:top w:val="single" w:sz="4" w:space="0" w:color="auto"/>
            </w:tcBorders>
          </w:tcPr>
          <w:p w:rsidR="00B963CA" w:rsidRPr="00D3456D" w:rsidRDefault="00B963CA" w:rsidP="00350D3E">
            <w:pPr>
              <w:autoSpaceDE w:val="0"/>
              <w:autoSpaceDN w:val="0"/>
              <w:adjustRightInd w:val="0"/>
              <w:jc w:val="center"/>
              <w:rPr>
                <w:sz w:val="22"/>
                <w:szCs w:val="22"/>
              </w:rPr>
            </w:pPr>
            <w:r w:rsidRPr="00D3456D">
              <w:rPr>
                <w:sz w:val="22"/>
                <w:szCs w:val="22"/>
              </w:rPr>
              <w:t>(наименование должности руководителя юридического лица)</w:t>
            </w:r>
          </w:p>
        </w:tc>
        <w:tc>
          <w:tcPr>
            <w:tcW w:w="3190" w:type="dxa"/>
            <w:tcBorders>
              <w:top w:val="single" w:sz="4" w:space="0" w:color="auto"/>
            </w:tcBorders>
          </w:tcPr>
          <w:p w:rsidR="00B963CA" w:rsidRPr="00D3456D" w:rsidRDefault="00B963CA" w:rsidP="00350D3E">
            <w:pPr>
              <w:autoSpaceDE w:val="0"/>
              <w:autoSpaceDN w:val="0"/>
              <w:adjustRightInd w:val="0"/>
              <w:jc w:val="center"/>
              <w:rPr>
                <w:sz w:val="22"/>
                <w:szCs w:val="22"/>
              </w:rPr>
            </w:pPr>
            <w:r w:rsidRPr="00D3456D">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D3456D" w:rsidRDefault="00B963CA" w:rsidP="00350D3E">
            <w:pPr>
              <w:autoSpaceDE w:val="0"/>
              <w:autoSpaceDN w:val="0"/>
              <w:adjustRightInd w:val="0"/>
              <w:jc w:val="center"/>
              <w:rPr>
                <w:sz w:val="22"/>
                <w:szCs w:val="22"/>
              </w:rPr>
            </w:pPr>
            <w:r w:rsidRPr="00D3456D">
              <w:rPr>
                <w:sz w:val="22"/>
                <w:szCs w:val="22"/>
              </w:rPr>
              <w:t>(фамилия, инициалы руководителя юридического лица, уполномоченного представителя)</w:t>
            </w:r>
          </w:p>
        </w:tc>
      </w:tr>
    </w:tbl>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rPr>
          <w:sz w:val="22"/>
          <w:szCs w:val="22"/>
        </w:rPr>
      </w:pPr>
      <w:r w:rsidRPr="00D3456D">
        <w:rPr>
          <w:sz w:val="22"/>
          <w:szCs w:val="22"/>
        </w:rPr>
        <w:t>М.П. (при наличии)</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rPr>
          <w:sz w:val="22"/>
          <w:szCs w:val="22"/>
        </w:rPr>
      </w:pPr>
      <w:r w:rsidRPr="00D3456D">
        <w:rPr>
          <w:sz w:val="22"/>
          <w:szCs w:val="22"/>
        </w:rPr>
        <w:t>Реквизиты документа, удостоверяющего личность уполномоченного представителя:</w:t>
      </w:r>
    </w:p>
    <w:p w:rsidR="00B963CA" w:rsidRPr="00D3456D" w:rsidRDefault="00B963CA" w:rsidP="00B963CA">
      <w:pPr>
        <w:rPr>
          <w:sz w:val="22"/>
          <w:szCs w:val="22"/>
        </w:rPr>
      </w:pPr>
      <w:r w:rsidRPr="00D3456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наименование документы, номер, кем и когда выдан)</w:t>
      </w:r>
    </w:p>
    <w:p w:rsidR="00B963CA" w:rsidRPr="00D3456D" w:rsidRDefault="00B963CA" w:rsidP="00B963CA">
      <w:pPr>
        <w:rPr>
          <w:sz w:val="22"/>
          <w:szCs w:val="22"/>
        </w:rPr>
      </w:pPr>
    </w:p>
    <w:p w:rsidR="00B963CA" w:rsidRPr="00D3456D" w:rsidRDefault="00B963CA" w:rsidP="00B963CA">
      <w:pPr>
        <w:rPr>
          <w:sz w:val="22"/>
          <w:szCs w:val="22"/>
        </w:rPr>
      </w:pPr>
      <w:r w:rsidRPr="00D3456D">
        <w:rPr>
          <w:sz w:val="22"/>
          <w:szCs w:val="22"/>
        </w:rPr>
        <w:br w:type="page"/>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lastRenderedPageBreak/>
        <w:t>РЕКОМЕНДУЕМАЯ ФОРМА ЗАЯВЛЕНИЯ</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ОБ ИСПРАВЛЕНИИ ОПЕЧАТОК И ОШИБОК В ВЫДАННЫХ В РЕЗУЛЬТАТЕ ПРЕДОСТАВЛЕНИЯ МУНИЦИПАЛЬНОЙ УСЛУГИ ДОКУМЕНТАХ</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(для физических лиц)</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В 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w:t>
      </w:r>
    </w:p>
    <w:p w:rsidR="00B963CA" w:rsidRPr="00D3456D" w:rsidRDefault="00B963CA" w:rsidP="00B963CA">
      <w:pPr>
        <w:autoSpaceDE w:val="0"/>
        <w:autoSpaceDN w:val="0"/>
        <w:adjustRightInd w:val="0"/>
        <w:spacing w:after="0" w:line="240" w:lineRule="auto"/>
        <w:ind w:left="5245"/>
        <w:rPr>
          <w:sz w:val="22"/>
          <w:szCs w:val="22"/>
        </w:rPr>
      </w:pPr>
      <w:r w:rsidRPr="00D3456D">
        <w:rPr>
          <w:sz w:val="22"/>
          <w:szCs w:val="22"/>
        </w:rPr>
        <w:t>(наименование Администрации, Уполномоченного органа)</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От 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w:t>
      </w:r>
    </w:p>
    <w:p w:rsidR="00B963CA" w:rsidRPr="00D3456D" w:rsidRDefault="00B963CA" w:rsidP="00B963CA">
      <w:pPr>
        <w:autoSpaceDE w:val="0"/>
        <w:autoSpaceDN w:val="0"/>
        <w:adjustRightInd w:val="0"/>
        <w:spacing w:after="0" w:line="240" w:lineRule="auto"/>
        <w:ind w:left="5245"/>
        <w:jc w:val="center"/>
        <w:rPr>
          <w:sz w:val="22"/>
          <w:szCs w:val="22"/>
        </w:rPr>
      </w:pPr>
      <w:r w:rsidRPr="00D3456D">
        <w:rPr>
          <w:sz w:val="22"/>
          <w:szCs w:val="22"/>
        </w:rPr>
        <w:t>(ФИО физического лица)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Реквизиты основного документа, удостоверяющего личность:</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______________________________________________________________</w:t>
      </w:r>
    </w:p>
    <w:p w:rsidR="00B963CA" w:rsidRPr="00D3456D" w:rsidRDefault="00B963CA" w:rsidP="00B963CA">
      <w:pPr>
        <w:autoSpaceDE w:val="0"/>
        <w:autoSpaceDN w:val="0"/>
        <w:adjustRightInd w:val="0"/>
        <w:spacing w:after="0" w:line="240" w:lineRule="auto"/>
        <w:ind w:left="5245"/>
        <w:jc w:val="center"/>
        <w:rPr>
          <w:sz w:val="22"/>
          <w:szCs w:val="22"/>
        </w:rPr>
      </w:pPr>
      <w:r w:rsidRPr="00D3456D">
        <w:rPr>
          <w:sz w:val="22"/>
          <w:szCs w:val="22"/>
        </w:rPr>
        <w:t>(указывается наименование документы, номер, кем и когда выдан)</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места жительства (пребывания):</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электронной почты (при наличии):</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Номер контактного телефона: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ЗАЯВЛЕНИЕ</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ind w:firstLine="709"/>
        <w:jc w:val="both"/>
        <w:rPr>
          <w:sz w:val="22"/>
          <w:szCs w:val="22"/>
        </w:rPr>
      </w:pPr>
      <w:r w:rsidRPr="00D3456D">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_____________________________________________________________________________</w:t>
      </w:r>
      <w:r w:rsidRPr="00D3456D">
        <w:rPr>
          <w:sz w:val="22"/>
          <w:szCs w:val="22"/>
        </w:rPr>
        <w:br/>
        <w:t xml:space="preserve"> (указывается наименование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от ________________ № ________________________________________________________</w:t>
      </w:r>
    </w:p>
    <w:p w:rsidR="00B963CA" w:rsidRPr="00D3456D" w:rsidRDefault="00B963CA" w:rsidP="00B963CA">
      <w:pPr>
        <w:autoSpaceDE w:val="0"/>
        <w:autoSpaceDN w:val="0"/>
        <w:adjustRightInd w:val="0"/>
        <w:spacing w:after="0" w:line="240" w:lineRule="auto"/>
        <w:ind w:firstLine="709"/>
        <w:jc w:val="center"/>
        <w:rPr>
          <w:sz w:val="22"/>
          <w:szCs w:val="22"/>
        </w:rPr>
      </w:pPr>
      <w:r w:rsidRPr="00D3456D">
        <w:rPr>
          <w:sz w:val="22"/>
          <w:szCs w:val="22"/>
        </w:rPr>
        <w:t>(указывается дата принятия и номер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в части 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допущенная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в связи с 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(указываются доводы, а также реквизиты документа(-</w:t>
      </w:r>
      <w:proofErr w:type="spellStart"/>
      <w:r w:rsidRPr="00D3456D">
        <w:rPr>
          <w:sz w:val="22"/>
          <w:szCs w:val="22"/>
        </w:rPr>
        <w:t>ов</w:t>
      </w:r>
      <w:proofErr w:type="spellEnd"/>
      <w:r w:rsidRPr="00D3456D">
        <w:rPr>
          <w:sz w:val="22"/>
          <w:szCs w:val="22"/>
        </w:rPr>
        <w:t>), обосновывающих доводы заявителя о наличии опечатки, ошибки, а также содержащих правильные сведения).</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 xml:space="preserve"> К заявлению прилагаются:</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(указываются реквизиты документа (-</w:t>
      </w:r>
      <w:proofErr w:type="spellStart"/>
      <w:r w:rsidRPr="00D3456D">
        <w:rPr>
          <w:sz w:val="22"/>
          <w:szCs w:val="22"/>
        </w:rPr>
        <w:t>ов</w:t>
      </w:r>
      <w:proofErr w:type="spellEnd"/>
      <w:r w:rsidRPr="00D3456D">
        <w:rPr>
          <w:sz w:val="22"/>
          <w:szCs w:val="22"/>
        </w:rPr>
        <w:t>), обосновывающих доводы заявителя о наличии опечатки, а также содержащих правильные сведения)</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lastRenderedPageBreak/>
        <w:t>______________________     ____________________________    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 xml:space="preserve">            (дата)                                     (подпись)                                     (Ф.И.О.)</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rPr>
          <w:sz w:val="22"/>
          <w:szCs w:val="22"/>
        </w:rPr>
      </w:pP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rPr>
          <w:sz w:val="22"/>
          <w:szCs w:val="22"/>
        </w:rPr>
      </w:pPr>
      <w:r w:rsidRPr="00D3456D">
        <w:rPr>
          <w:sz w:val="22"/>
          <w:szCs w:val="22"/>
        </w:rPr>
        <w:t>Реквизиты документа, удостоверяющего личность представителя:</w:t>
      </w:r>
    </w:p>
    <w:p w:rsidR="00B963CA" w:rsidRPr="00D3456D" w:rsidRDefault="00B963CA" w:rsidP="00B963CA">
      <w:pPr>
        <w:rPr>
          <w:sz w:val="22"/>
          <w:szCs w:val="22"/>
        </w:rPr>
      </w:pPr>
      <w:r w:rsidRPr="00D3456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наименование документы, номер, кем и когда выдан)</w:t>
      </w:r>
    </w:p>
    <w:p w:rsidR="00B963CA" w:rsidRPr="00D3456D" w:rsidRDefault="00B963CA" w:rsidP="00B963CA">
      <w:pPr>
        <w:rPr>
          <w:sz w:val="22"/>
          <w:szCs w:val="22"/>
        </w:rPr>
      </w:pPr>
    </w:p>
    <w:sectPr w:rsidR="00B963CA" w:rsidRPr="00D3456D"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0C" w:rsidRDefault="00A76D0C" w:rsidP="007753F7">
      <w:pPr>
        <w:spacing w:after="0" w:line="240" w:lineRule="auto"/>
      </w:pPr>
      <w:r>
        <w:separator/>
      </w:r>
    </w:p>
  </w:endnote>
  <w:endnote w:type="continuationSeparator" w:id="0">
    <w:p w:rsidR="00A76D0C" w:rsidRDefault="00A76D0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0C" w:rsidRDefault="00A76D0C" w:rsidP="007753F7">
      <w:pPr>
        <w:spacing w:after="0" w:line="240" w:lineRule="auto"/>
      </w:pPr>
      <w:r>
        <w:separator/>
      </w:r>
    </w:p>
  </w:footnote>
  <w:footnote w:type="continuationSeparator" w:id="0">
    <w:p w:rsidR="00A76D0C" w:rsidRDefault="00A76D0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F2C53" w:rsidRDefault="001F2C53">
        <w:pPr>
          <w:pStyle w:val="af1"/>
          <w:jc w:val="center"/>
        </w:pPr>
        <w:r>
          <w:fldChar w:fldCharType="begin"/>
        </w:r>
        <w:r>
          <w:instrText>PAGE   \* MERGEFORMAT</w:instrText>
        </w:r>
        <w:r>
          <w:fldChar w:fldCharType="separate"/>
        </w:r>
        <w:r w:rsidR="000A757B" w:rsidRPr="000A757B">
          <w:rPr>
            <w:noProof/>
            <w:lang w:val="ru-RU"/>
          </w:rPr>
          <w:t>38</w:t>
        </w:r>
        <w:r>
          <w:fldChar w:fldCharType="end"/>
        </w:r>
      </w:p>
    </w:sdtContent>
  </w:sdt>
  <w:p w:rsidR="001F2C53" w:rsidRDefault="001F2C5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6D44"/>
    <w:rsid w:val="00047D2D"/>
    <w:rsid w:val="000578E8"/>
    <w:rsid w:val="0006527A"/>
    <w:rsid w:val="0006705C"/>
    <w:rsid w:val="00067A22"/>
    <w:rsid w:val="0007294C"/>
    <w:rsid w:val="00073986"/>
    <w:rsid w:val="00073DF5"/>
    <w:rsid w:val="00081C38"/>
    <w:rsid w:val="00087C2E"/>
    <w:rsid w:val="00091122"/>
    <w:rsid w:val="000A757B"/>
    <w:rsid w:val="000B33AA"/>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18E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122E"/>
    <w:rsid w:val="00984968"/>
    <w:rsid w:val="00991484"/>
    <w:rsid w:val="009A71ED"/>
    <w:rsid w:val="009B4AC5"/>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76D0C"/>
    <w:rsid w:val="00A8519A"/>
    <w:rsid w:val="00AA37AA"/>
    <w:rsid w:val="00AA4DC6"/>
    <w:rsid w:val="00AA57D7"/>
    <w:rsid w:val="00AB1086"/>
    <w:rsid w:val="00AB47A7"/>
    <w:rsid w:val="00AB7828"/>
    <w:rsid w:val="00AC2719"/>
    <w:rsid w:val="00AD30DF"/>
    <w:rsid w:val="00AE544D"/>
    <w:rsid w:val="00AE5E84"/>
    <w:rsid w:val="00AF153E"/>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41"/>
    <w:rsid w:val="00CB5164"/>
    <w:rsid w:val="00CD4B5F"/>
    <w:rsid w:val="00CD7627"/>
    <w:rsid w:val="00CE4115"/>
    <w:rsid w:val="00CF452B"/>
    <w:rsid w:val="00D11FD4"/>
    <w:rsid w:val="00D1403F"/>
    <w:rsid w:val="00D15AFC"/>
    <w:rsid w:val="00D16F56"/>
    <w:rsid w:val="00D21C45"/>
    <w:rsid w:val="00D254F4"/>
    <w:rsid w:val="00D3456D"/>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748E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48E5"/>
    <w:pPr>
      <w:keepNext/>
      <w:spacing w:after="0" w:line="240" w:lineRule="auto"/>
      <w:jc w:val="center"/>
      <w:outlineLvl w:val="0"/>
    </w:pPr>
    <w:rPr>
      <w:rFonts w:eastAsia="Times New Roman"/>
      <w:b/>
      <w:bCs/>
      <w:sz w:val="32"/>
      <w:szCs w:val="32"/>
      <w:lang w:eastAsia="ru-RU"/>
    </w:rPr>
  </w:style>
  <w:style w:type="paragraph" w:styleId="2">
    <w:name w:val="heading 2"/>
    <w:basedOn w:val="a"/>
    <w:next w:val="a"/>
    <w:link w:val="20"/>
    <w:uiPriority w:val="99"/>
    <w:semiHidden/>
    <w:unhideWhenUsed/>
    <w:qFormat/>
    <w:rsid w:val="00E748E5"/>
    <w:pPr>
      <w:keepNext/>
      <w:spacing w:after="0" w:line="240" w:lineRule="auto"/>
      <w:jc w:val="center"/>
      <w:outlineLvl w:val="1"/>
    </w:pPr>
    <w:rPr>
      <w:rFonts w:eastAsia="Times New Roman"/>
      <w:lang w:eastAsia="ru-RU"/>
    </w:rPr>
  </w:style>
  <w:style w:type="paragraph" w:styleId="3">
    <w:name w:val="heading 3"/>
    <w:basedOn w:val="a"/>
    <w:next w:val="a"/>
    <w:link w:val="30"/>
    <w:uiPriority w:val="99"/>
    <w:semiHidden/>
    <w:unhideWhenUsed/>
    <w:qFormat/>
    <w:rsid w:val="00E748E5"/>
    <w:pPr>
      <w:keepNext/>
      <w:spacing w:after="0" w:line="240" w:lineRule="auto"/>
      <w:ind w:left="-70"/>
      <w:jc w:val="center"/>
      <w:outlineLvl w:val="2"/>
    </w:pPr>
    <w:rPr>
      <w:rFonts w:ascii="Arial New Bash" w:eastAsia="Times New Roman" w:hAnsi="Arial New Bash" w:cs="Arial New Bash"/>
      <w:b/>
      <w:bCs/>
      <w:sz w:val="22"/>
      <w:szCs w:val="22"/>
      <w:lang w:eastAsia="ru-RU"/>
    </w:rPr>
  </w:style>
  <w:style w:type="paragraph" w:styleId="4">
    <w:name w:val="heading 4"/>
    <w:basedOn w:val="a"/>
    <w:next w:val="a"/>
    <w:link w:val="40"/>
    <w:uiPriority w:val="99"/>
    <w:semiHidden/>
    <w:unhideWhenUsed/>
    <w:qFormat/>
    <w:rsid w:val="00E748E5"/>
    <w:pPr>
      <w:keepNext/>
      <w:spacing w:after="0" w:line="240" w:lineRule="auto"/>
      <w:outlineLvl w:val="3"/>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10">
    <w:name w:val="Заголовок 1 Знак"/>
    <w:basedOn w:val="a0"/>
    <w:link w:val="1"/>
    <w:uiPriority w:val="99"/>
    <w:rsid w:val="00E748E5"/>
    <w:rPr>
      <w:rFonts w:eastAsia="Times New Roman"/>
      <w:b/>
      <w:bCs/>
      <w:sz w:val="32"/>
      <w:szCs w:val="32"/>
      <w:lang w:eastAsia="ru-RU"/>
    </w:rPr>
  </w:style>
  <w:style w:type="character" w:customStyle="1" w:styleId="20">
    <w:name w:val="Заголовок 2 Знак"/>
    <w:basedOn w:val="a0"/>
    <w:link w:val="2"/>
    <w:uiPriority w:val="99"/>
    <w:semiHidden/>
    <w:rsid w:val="00E748E5"/>
    <w:rPr>
      <w:rFonts w:eastAsia="Times New Roman"/>
      <w:lang w:eastAsia="ru-RU"/>
    </w:rPr>
  </w:style>
  <w:style w:type="character" w:customStyle="1" w:styleId="30">
    <w:name w:val="Заголовок 3 Знак"/>
    <w:basedOn w:val="a0"/>
    <w:link w:val="3"/>
    <w:uiPriority w:val="99"/>
    <w:semiHidden/>
    <w:rsid w:val="00E748E5"/>
    <w:rPr>
      <w:rFonts w:ascii="Arial New Bash" w:eastAsia="Times New Roman" w:hAnsi="Arial New Bash" w:cs="Arial New Bash"/>
      <w:b/>
      <w:bCs/>
      <w:sz w:val="22"/>
      <w:szCs w:val="22"/>
      <w:lang w:eastAsia="ru-RU"/>
    </w:rPr>
  </w:style>
  <w:style w:type="character" w:customStyle="1" w:styleId="40">
    <w:name w:val="Заголовок 4 Знак"/>
    <w:basedOn w:val="a0"/>
    <w:link w:val="4"/>
    <w:uiPriority w:val="99"/>
    <w:semiHidden/>
    <w:rsid w:val="00E748E5"/>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48E5"/>
    <w:pPr>
      <w:keepNext/>
      <w:spacing w:after="0" w:line="240" w:lineRule="auto"/>
      <w:jc w:val="center"/>
      <w:outlineLvl w:val="0"/>
    </w:pPr>
    <w:rPr>
      <w:rFonts w:eastAsia="Times New Roman"/>
      <w:b/>
      <w:bCs/>
      <w:sz w:val="32"/>
      <w:szCs w:val="32"/>
      <w:lang w:eastAsia="ru-RU"/>
    </w:rPr>
  </w:style>
  <w:style w:type="paragraph" w:styleId="2">
    <w:name w:val="heading 2"/>
    <w:basedOn w:val="a"/>
    <w:next w:val="a"/>
    <w:link w:val="20"/>
    <w:uiPriority w:val="99"/>
    <w:semiHidden/>
    <w:unhideWhenUsed/>
    <w:qFormat/>
    <w:rsid w:val="00E748E5"/>
    <w:pPr>
      <w:keepNext/>
      <w:spacing w:after="0" w:line="240" w:lineRule="auto"/>
      <w:jc w:val="center"/>
      <w:outlineLvl w:val="1"/>
    </w:pPr>
    <w:rPr>
      <w:rFonts w:eastAsia="Times New Roman"/>
      <w:lang w:eastAsia="ru-RU"/>
    </w:rPr>
  </w:style>
  <w:style w:type="paragraph" w:styleId="3">
    <w:name w:val="heading 3"/>
    <w:basedOn w:val="a"/>
    <w:next w:val="a"/>
    <w:link w:val="30"/>
    <w:uiPriority w:val="99"/>
    <w:semiHidden/>
    <w:unhideWhenUsed/>
    <w:qFormat/>
    <w:rsid w:val="00E748E5"/>
    <w:pPr>
      <w:keepNext/>
      <w:spacing w:after="0" w:line="240" w:lineRule="auto"/>
      <w:ind w:left="-70"/>
      <w:jc w:val="center"/>
      <w:outlineLvl w:val="2"/>
    </w:pPr>
    <w:rPr>
      <w:rFonts w:ascii="Arial New Bash" w:eastAsia="Times New Roman" w:hAnsi="Arial New Bash" w:cs="Arial New Bash"/>
      <w:b/>
      <w:bCs/>
      <w:sz w:val="22"/>
      <w:szCs w:val="22"/>
      <w:lang w:eastAsia="ru-RU"/>
    </w:rPr>
  </w:style>
  <w:style w:type="paragraph" w:styleId="4">
    <w:name w:val="heading 4"/>
    <w:basedOn w:val="a"/>
    <w:next w:val="a"/>
    <w:link w:val="40"/>
    <w:uiPriority w:val="99"/>
    <w:semiHidden/>
    <w:unhideWhenUsed/>
    <w:qFormat/>
    <w:rsid w:val="00E748E5"/>
    <w:pPr>
      <w:keepNext/>
      <w:spacing w:after="0" w:line="240" w:lineRule="auto"/>
      <w:outlineLvl w:val="3"/>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10">
    <w:name w:val="Заголовок 1 Знак"/>
    <w:basedOn w:val="a0"/>
    <w:link w:val="1"/>
    <w:uiPriority w:val="99"/>
    <w:rsid w:val="00E748E5"/>
    <w:rPr>
      <w:rFonts w:eastAsia="Times New Roman"/>
      <w:b/>
      <w:bCs/>
      <w:sz w:val="32"/>
      <w:szCs w:val="32"/>
      <w:lang w:eastAsia="ru-RU"/>
    </w:rPr>
  </w:style>
  <w:style w:type="character" w:customStyle="1" w:styleId="20">
    <w:name w:val="Заголовок 2 Знак"/>
    <w:basedOn w:val="a0"/>
    <w:link w:val="2"/>
    <w:uiPriority w:val="99"/>
    <w:semiHidden/>
    <w:rsid w:val="00E748E5"/>
    <w:rPr>
      <w:rFonts w:eastAsia="Times New Roman"/>
      <w:lang w:eastAsia="ru-RU"/>
    </w:rPr>
  </w:style>
  <w:style w:type="character" w:customStyle="1" w:styleId="30">
    <w:name w:val="Заголовок 3 Знак"/>
    <w:basedOn w:val="a0"/>
    <w:link w:val="3"/>
    <w:uiPriority w:val="99"/>
    <w:semiHidden/>
    <w:rsid w:val="00E748E5"/>
    <w:rPr>
      <w:rFonts w:ascii="Arial New Bash" w:eastAsia="Times New Roman" w:hAnsi="Arial New Bash" w:cs="Arial New Bash"/>
      <w:b/>
      <w:bCs/>
      <w:sz w:val="22"/>
      <w:szCs w:val="22"/>
      <w:lang w:eastAsia="ru-RU"/>
    </w:rPr>
  </w:style>
  <w:style w:type="character" w:customStyle="1" w:styleId="40">
    <w:name w:val="Заголовок 4 Знак"/>
    <w:basedOn w:val="a0"/>
    <w:link w:val="4"/>
    <w:uiPriority w:val="99"/>
    <w:semiHidden/>
    <w:rsid w:val="00E748E5"/>
    <w:rPr>
      <w:rFonts w:eastAsia="Times New Roman"/>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8409649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mayadyk.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B548-DA11-4E0E-9942-9AEA40D3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21185</Words>
  <Characters>120759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16</cp:revision>
  <cp:lastPrinted>2019-12-30T05:06:00Z</cp:lastPrinted>
  <dcterms:created xsi:type="dcterms:W3CDTF">2019-02-12T10:33:00Z</dcterms:created>
  <dcterms:modified xsi:type="dcterms:W3CDTF">2019-12-30T05:10:00Z</dcterms:modified>
</cp:coreProperties>
</file>